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7639"/>
      </w:tblGrid>
      <w:tr w:rsidR="009E225C" w:rsidRPr="00C63C90" w14:paraId="60A9C573" w14:textId="77777777" w:rsidTr="009E225C">
        <w:tc>
          <w:tcPr>
            <w:tcW w:w="1721" w:type="dxa"/>
            <w:shd w:val="clear" w:color="auto" w:fill="auto"/>
          </w:tcPr>
          <w:p w14:paraId="7DDC8F8D" w14:textId="77777777" w:rsidR="009E225C" w:rsidRPr="00C63C90" w:rsidRDefault="009E225C" w:rsidP="00441070">
            <w:pPr>
              <w:rPr>
                <w:b/>
                <w:sz w:val="22"/>
              </w:rPr>
            </w:pPr>
            <w:r w:rsidRPr="00C63C90">
              <w:rPr>
                <w:b/>
                <w:sz w:val="22"/>
              </w:rPr>
              <w:t>c.  Use of MOS to Determine Probability of In-Service Asbestos Exposure</w:t>
            </w:r>
          </w:p>
        </w:tc>
        <w:tc>
          <w:tcPr>
            <w:tcW w:w="7639" w:type="dxa"/>
            <w:shd w:val="clear" w:color="auto" w:fill="auto"/>
          </w:tcPr>
          <w:p w14:paraId="117C17CD" w14:textId="77777777" w:rsidR="009E225C" w:rsidRPr="00C63C90" w:rsidRDefault="009E225C" w:rsidP="00441070">
            <w:r w:rsidRPr="00C63C90">
              <w:t xml:space="preserve">The table below describes probability of asbestos exposure by military occupational specialty (MOS). </w:t>
            </w:r>
          </w:p>
        </w:tc>
      </w:tr>
    </w:tbl>
    <w:p w14:paraId="5C6E5894" w14:textId="77777777" w:rsidR="009E225C" w:rsidRPr="00C63C90" w:rsidRDefault="009E225C" w:rsidP="009E225C">
      <w:pPr>
        <w:pStyle w:val="VSRHandoutHeading"/>
        <w:outlineLvl w:val="0"/>
        <w:rPr>
          <w:sz w:val="24"/>
          <w:szCs w:val="24"/>
        </w:rPr>
      </w:pPr>
      <w:bookmarkStart w:id="0" w:name="_Toc220462791"/>
      <w:r w:rsidRPr="00C63C90">
        <w:rPr>
          <w:sz w:val="24"/>
          <w:szCs w:val="24"/>
        </w:rPr>
        <w:t>Asbestos MOS Handout</w:t>
      </w:r>
      <w:bookmarkEnd w:id="0"/>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670"/>
        <w:gridCol w:w="2520"/>
      </w:tblGrid>
      <w:tr w:rsidR="009E225C" w:rsidRPr="00C63C90" w14:paraId="6E939E95"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048FE7C" w14:textId="77777777" w:rsidR="009E225C" w:rsidRPr="00C63C90" w:rsidRDefault="009E225C" w:rsidP="00441070">
            <w:pPr>
              <w:pStyle w:val="Heading1"/>
              <w:rPr>
                <w:rFonts w:ascii="Times New Roman" w:hAnsi="Times New Roman" w:cs="Times New Roman"/>
                <w:sz w:val="24"/>
                <w:szCs w:val="24"/>
              </w:rPr>
            </w:pPr>
            <w:r w:rsidRPr="00C63C90">
              <w:rPr>
                <w:rFonts w:ascii="Times New Roman" w:hAnsi="Times New Roman" w:cs="Times New Roman"/>
                <w:sz w:val="24"/>
                <w:szCs w:val="24"/>
              </w:rPr>
              <w:t>MOS Code</w:t>
            </w:r>
          </w:p>
        </w:tc>
        <w:tc>
          <w:tcPr>
            <w:tcW w:w="5670" w:type="dxa"/>
            <w:tcBorders>
              <w:top w:val="single" w:sz="4" w:space="0" w:color="auto"/>
              <w:left w:val="single" w:sz="4" w:space="0" w:color="auto"/>
              <w:bottom w:val="single" w:sz="4" w:space="0" w:color="auto"/>
              <w:right w:val="single" w:sz="4" w:space="0" w:color="auto"/>
            </w:tcBorders>
            <w:vAlign w:val="center"/>
          </w:tcPr>
          <w:p w14:paraId="5B5790EB" w14:textId="77777777" w:rsidR="009E225C" w:rsidRPr="00C63C90" w:rsidRDefault="009E225C" w:rsidP="00441070">
            <w:pPr>
              <w:pStyle w:val="Heading1"/>
              <w:rPr>
                <w:rFonts w:ascii="Times New Roman" w:hAnsi="Times New Roman" w:cs="Times New Roman"/>
                <w:sz w:val="24"/>
                <w:szCs w:val="24"/>
              </w:rPr>
            </w:pPr>
            <w:r w:rsidRPr="00C63C90">
              <w:rPr>
                <w:rFonts w:ascii="Times New Roman" w:hAnsi="Times New Roman" w:cs="Times New Roman"/>
                <w:sz w:val="24"/>
                <w:szCs w:val="24"/>
              </w:rPr>
              <w:t>Job Title</w:t>
            </w:r>
          </w:p>
        </w:tc>
        <w:tc>
          <w:tcPr>
            <w:tcW w:w="2520" w:type="dxa"/>
            <w:tcBorders>
              <w:top w:val="single" w:sz="4" w:space="0" w:color="auto"/>
              <w:left w:val="single" w:sz="4" w:space="0" w:color="auto"/>
              <w:bottom w:val="single" w:sz="4" w:space="0" w:color="auto"/>
              <w:right w:val="single" w:sz="4" w:space="0" w:color="auto"/>
            </w:tcBorders>
            <w:vAlign w:val="center"/>
          </w:tcPr>
          <w:p w14:paraId="495F7836" w14:textId="77777777" w:rsidR="009E225C" w:rsidRPr="00C63C90" w:rsidRDefault="009E225C" w:rsidP="00441070">
            <w:pPr>
              <w:pStyle w:val="Heading1"/>
              <w:rPr>
                <w:rFonts w:ascii="Times New Roman" w:hAnsi="Times New Roman" w:cs="Times New Roman"/>
                <w:sz w:val="24"/>
                <w:szCs w:val="24"/>
              </w:rPr>
            </w:pPr>
            <w:r w:rsidRPr="00C63C90">
              <w:rPr>
                <w:rFonts w:ascii="Times New Roman" w:hAnsi="Times New Roman" w:cs="Times New Roman"/>
                <w:sz w:val="24"/>
                <w:szCs w:val="24"/>
              </w:rPr>
              <w:t>Probability of Exposure</w:t>
            </w:r>
          </w:p>
        </w:tc>
      </w:tr>
      <w:tr w:rsidR="009E225C" w:rsidRPr="00C63C90" w14:paraId="7162D845"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037BAB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AA</w:t>
            </w:r>
          </w:p>
        </w:tc>
        <w:tc>
          <w:tcPr>
            <w:tcW w:w="5670" w:type="dxa"/>
            <w:tcBorders>
              <w:top w:val="single" w:sz="4" w:space="0" w:color="auto"/>
              <w:left w:val="single" w:sz="4" w:space="0" w:color="auto"/>
              <w:bottom w:val="single" w:sz="4" w:space="0" w:color="auto"/>
              <w:right w:val="single" w:sz="4" w:space="0" w:color="auto"/>
            </w:tcBorders>
            <w:vAlign w:val="center"/>
          </w:tcPr>
          <w:p w14:paraId="65027FE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Airman Apprentice</w:t>
            </w:r>
          </w:p>
        </w:tc>
        <w:tc>
          <w:tcPr>
            <w:tcW w:w="2520" w:type="dxa"/>
            <w:tcBorders>
              <w:top w:val="single" w:sz="4" w:space="0" w:color="auto"/>
              <w:left w:val="single" w:sz="4" w:space="0" w:color="auto"/>
              <w:bottom w:val="single" w:sz="4" w:space="0" w:color="auto"/>
              <w:right w:val="single" w:sz="4" w:space="0" w:color="auto"/>
            </w:tcBorders>
            <w:vAlign w:val="center"/>
          </w:tcPr>
          <w:p w14:paraId="2BF1AC1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3FD3F1DD"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80FD5E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ABE</w:t>
            </w:r>
          </w:p>
        </w:tc>
        <w:tc>
          <w:tcPr>
            <w:tcW w:w="5670" w:type="dxa"/>
            <w:tcBorders>
              <w:top w:val="single" w:sz="4" w:space="0" w:color="auto"/>
              <w:left w:val="single" w:sz="4" w:space="0" w:color="auto"/>
              <w:bottom w:val="single" w:sz="4" w:space="0" w:color="auto"/>
              <w:right w:val="single" w:sz="4" w:space="0" w:color="auto"/>
            </w:tcBorders>
            <w:vAlign w:val="center"/>
          </w:tcPr>
          <w:p w14:paraId="128F303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Boatswain’s Mate (Launch &amp; Rec Equip)</w:t>
            </w:r>
          </w:p>
        </w:tc>
        <w:tc>
          <w:tcPr>
            <w:tcW w:w="2520" w:type="dxa"/>
            <w:tcBorders>
              <w:top w:val="single" w:sz="4" w:space="0" w:color="auto"/>
              <w:left w:val="single" w:sz="4" w:space="0" w:color="auto"/>
              <w:bottom w:val="single" w:sz="4" w:space="0" w:color="auto"/>
              <w:right w:val="single" w:sz="4" w:space="0" w:color="auto"/>
            </w:tcBorders>
            <w:vAlign w:val="center"/>
          </w:tcPr>
          <w:p w14:paraId="1A3A0B6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248BDA2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0F292C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ABF</w:t>
            </w:r>
          </w:p>
        </w:tc>
        <w:tc>
          <w:tcPr>
            <w:tcW w:w="5670" w:type="dxa"/>
            <w:tcBorders>
              <w:top w:val="single" w:sz="4" w:space="0" w:color="auto"/>
              <w:left w:val="single" w:sz="4" w:space="0" w:color="auto"/>
              <w:bottom w:val="single" w:sz="4" w:space="0" w:color="auto"/>
              <w:right w:val="single" w:sz="4" w:space="0" w:color="auto"/>
            </w:tcBorders>
            <w:vAlign w:val="center"/>
          </w:tcPr>
          <w:p w14:paraId="34F516C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Boatswain’s Mate</w:t>
            </w:r>
          </w:p>
        </w:tc>
        <w:tc>
          <w:tcPr>
            <w:tcW w:w="2520" w:type="dxa"/>
            <w:tcBorders>
              <w:top w:val="single" w:sz="4" w:space="0" w:color="auto"/>
              <w:left w:val="single" w:sz="4" w:space="0" w:color="auto"/>
              <w:bottom w:val="single" w:sz="4" w:space="0" w:color="auto"/>
              <w:right w:val="single" w:sz="4" w:space="0" w:color="auto"/>
            </w:tcBorders>
            <w:vAlign w:val="center"/>
          </w:tcPr>
          <w:p w14:paraId="3976FB1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120EE90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43BFAF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ABH</w:t>
            </w:r>
          </w:p>
        </w:tc>
        <w:tc>
          <w:tcPr>
            <w:tcW w:w="5670" w:type="dxa"/>
            <w:tcBorders>
              <w:top w:val="single" w:sz="4" w:space="0" w:color="auto"/>
              <w:left w:val="single" w:sz="4" w:space="0" w:color="auto"/>
              <w:bottom w:val="single" w:sz="4" w:space="0" w:color="auto"/>
              <w:right w:val="single" w:sz="4" w:space="0" w:color="auto"/>
            </w:tcBorders>
            <w:vAlign w:val="center"/>
          </w:tcPr>
          <w:p w14:paraId="2C18449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Boatswain’s Mate (Aircraft Handler</w:t>
            </w:r>
          </w:p>
        </w:tc>
        <w:tc>
          <w:tcPr>
            <w:tcW w:w="2520" w:type="dxa"/>
            <w:tcBorders>
              <w:top w:val="single" w:sz="4" w:space="0" w:color="auto"/>
              <w:left w:val="single" w:sz="4" w:space="0" w:color="auto"/>
              <w:bottom w:val="single" w:sz="4" w:space="0" w:color="auto"/>
              <w:right w:val="single" w:sz="4" w:space="0" w:color="auto"/>
            </w:tcBorders>
            <w:vAlign w:val="center"/>
          </w:tcPr>
          <w:p w14:paraId="3A0CA47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0FDCC0B9"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10EDCC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AC</w:t>
            </w:r>
          </w:p>
        </w:tc>
        <w:tc>
          <w:tcPr>
            <w:tcW w:w="5670" w:type="dxa"/>
            <w:tcBorders>
              <w:top w:val="single" w:sz="4" w:space="0" w:color="auto"/>
              <w:left w:val="single" w:sz="4" w:space="0" w:color="auto"/>
              <w:bottom w:val="single" w:sz="4" w:space="0" w:color="auto"/>
              <w:right w:val="single" w:sz="4" w:space="0" w:color="auto"/>
            </w:tcBorders>
            <w:vAlign w:val="center"/>
          </w:tcPr>
          <w:p w14:paraId="1237B3D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Air Traffic Controller</w:t>
            </w:r>
          </w:p>
        </w:tc>
        <w:tc>
          <w:tcPr>
            <w:tcW w:w="2520" w:type="dxa"/>
            <w:tcBorders>
              <w:top w:val="single" w:sz="4" w:space="0" w:color="auto"/>
              <w:left w:val="single" w:sz="4" w:space="0" w:color="auto"/>
              <w:bottom w:val="single" w:sz="4" w:space="0" w:color="auto"/>
              <w:right w:val="single" w:sz="4" w:space="0" w:color="auto"/>
            </w:tcBorders>
            <w:vAlign w:val="center"/>
          </w:tcPr>
          <w:p w14:paraId="7DFA8C1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33D0D5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2DA2A9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ACM</w:t>
            </w:r>
          </w:p>
        </w:tc>
        <w:tc>
          <w:tcPr>
            <w:tcW w:w="5670" w:type="dxa"/>
            <w:tcBorders>
              <w:top w:val="single" w:sz="4" w:space="0" w:color="auto"/>
              <w:left w:val="single" w:sz="4" w:space="0" w:color="auto"/>
              <w:bottom w:val="single" w:sz="4" w:space="0" w:color="auto"/>
              <w:right w:val="single" w:sz="4" w:space="0" w:color="auto"/>
            </w:tcBorders>
            <w:vAlign w:val="center"/>
          </w:tcPr>
          <w:p w14:paraId="26A08AD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Chief Metalsmith</w:t>
            </w:r>
          </w:p>
        </w:tc>
        <w:tc>
          <w:tcPr>
            <w:tcW w:w="2520" w:type="dxa"/>
            <w:tcBorders>
              <w:top w:val="single" w:sz="4" w:space="0" w:color="auto"/>
              <w:left w:val="single" w:sz="4" w:space="0" w:color="auto"/>
              <w:bottom w:val="single" w:sz="4" w:space="0" w:color="auto"/>
              <w:right w:val="single" w:sz="4" w:space="0" w:color="auto"/>
            </w:tcBorders>
            <w:vAlign w:val="center"/>
          </w:tcPr>
          <w:p w14:paraId="77FC405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26EAEA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835A43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ADJ</w:t>
            </w:r>
          </w:p>
        </w:tc>
        <w:tc>
          <w:tcPr>
            <w:tcW w:w="5670" w:type="dxa"/>
            <w:tcBorders>
              <w:top w:val="single" w:sz="4" w:space="0" w:color="auto"/>
              <w:left w:val="single" w:sz="4" w:space="0" w:color="auto"/>
              <w:bottom w:val="single" w:sz="4" w:space="0" w:color="auto"/>
              <w:right w:val="single" w:sz="4" w:space="0" w:color="auto"/>
            </w:tcBorders>
            <w:vAlign w:val="center"/>
          </w:tcPr>
          <w:p w14:paraId="3CEA85A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Machinist’s Mate (Jet Engine Mechanic)</w:t>
            </w:r>
          </w:p>
        </w:tc>
        <w:tc>
          <w:tcPr>
            <w:tcW w:w="2520" w:type="dxa"/>
            <w:tcBorders>
              <w:top w:val="single" w:sz="4" w:space="0" w:color="auto"/>
              <w:left w:val="single" w:sz="4" w:space="0" w:color="auto"/>
              <w:bottom w:val="single" w:sz="4" w:space="0" w:color="auto"/>
              <w:right w:val="single" w:sz="4" w:space="0" w:color="auto"/>
            </w:tcBorders>
            <w:vAlign w:val="center"/>
          </w:tcPr>
          <w:p w14:paraId="0C15912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4BC7F69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B2F37E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ADR</w:t>
            </w:r>
          </w:p>
        </w:tc>
        <w:tc>
          <w:tcPr>
            <w:tcW w:w="5670" w:type="dxa"/>
            <w:tcBorders>
              <w:top w:val="single" w:sz="4" w:space="0" w:color="auto"/>
              <w:left w:val="single" w:sz="4" w:space="0" w:color="auto"/>
              <w:bottom w:val="single" w:sz="4" w:space="0" w:color="auto"/>
              <w:right w:val="single" w:sz="4" w:space="0" w:color="auto"/>
            </w:tcBorders>
            <w:vAlign w:val="center"/>
          </w:tcPr>
          <w:p w14:paraId="3D81513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Machinist’s Mate</w:t>
            </w:r>
          </w:p>
        </w:tc>
        <w:tc>
          <w:tcPr>
            <w:tcW w:w="2520" w:type="dxa"/>
            <w:tcBorders>
              <w:top w:val="single" w:sz="4" w:space="0" w:color="auto"/>
              <w:left w:val="single" w:sz="4" w:space="0" w:color="auto"/>
              <w:bottom w:val="single" w:sz="4" w:space="0" w:color="auto"/>
              <w:right w:val="single" w:sz="4" w:space="0" w:color="auto"/>
            </w:tcBorders>
            <w:vAlign w:val="center"/>
          </w:tcPr>
          <w:p w14:paraId="2515AE2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50E67C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14B336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AE</w:t>
            </w:r>
          </w:p>
        </w:tc>
        <w:tc>
          <w:tcPr>
            <w:tcW w:w="5670" w:type="dxa"/>
            <w:tcBorders>
              <w:top w:val="single" w:sz="4" w:space="0" w:color="auto"/>
              <w:left w:val="single" w:sz="4" w:space="0" w:color="auto"/>
              <w:bottom w:val="single" w:sz="4" w:space="0" w:color="auto"/>
              <w:right w:val="single" w:sz="4" w:space="0" w:color="auto"/>
            </w:tcBorders>
            <w:vAlign w:val="center"/>
          </w:tcPr>
          <w:p w14:paraId="4CFFD3A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Electrician’s Mate</w:t>
            </w:r>
          </w:p>
        </w:tc>
        <w:tc>
          <w:tcPr>
            <w:tcW w:w="2520" w:type="dxa"/>
            <w:tcBorders>
              <w:top w:val="single" w:sz="4" w:space="0" w:color="auto"/>
              <w:left w:val="single" w:sz="4" w:space="0" w:color="auto"/>
              <w:bottom w:val="single" w:sz="4" w:space="0" w:color="auto"/>
              <w:right w:val="single" w:sz="4" w:space="0" w:color="auto"/>
            </w:tcBorders>
            <w:vAlign w:val="center"/>
          </w:tcPr>
          <w:p w14:paraId="0D669FD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76F3C5B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4AFF60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AFCM</w:t>
            </w:r>
          </w:p>
        </w:tc>
        <w:tc>
          <w:tcPr>
            <w:tcW w:w="5670" w:type="dxa"/>
            <w:tcBorders>
              <w:top w:val="single" w:sz="4" w:space="0" w:color="auto"/>
              <w:left w:val="single" w:sz="4" w:space="0" w:color="auto"/>
              <w:bottom w:val="single" w:sz="4" w:space="0" w:color="auto"/>
              <w:right w:val="single" w:sz="4" w:space="0" w:color="auto"/>
            </w:tcBorders>
            <w:vAlign w:val="center"/>
          </w:tcPr>
          <w:p w14:paraId="6D7DBE2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Aircraft Maintenanceman (Master Chief)</w:t>
            </w:r>
          </w:p>
        </w:tc>
        <w:tc>
          <w:tcPr>
            <w:tcW w:w="2520" w:type="dxa"/>
            <w:tcBorders>
              <w:top w:val="single" w:sz="4" w:space="0" w:color="auto"/>
              <w:left w:val="single" w:sz="4" w:space="0" w:color="auto"/>
              <w:bottom w:val="single" w:sz="4" w:space="0" w:color="auto"/>
              <w:right w:val="single" w:sz="4" w:space="0" w:color="auto"/>
            </w:tcBorders>
            <w:vAlign w:val="center"/>
          </w:tcPr>
          <w:p w14:paraId="0BF5FCE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60A2B7CC"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0F4E63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AG</w:t>
            </w:r>
          </w:p>
        </w:tc>
        <w:tc>
          <w:tcPr>
            <w:tcW w:w="5670" w:type="dxa"/>
            <w:tcBorders>
              <w:top w:val="single" w:sz="4" w:space="0" w:color="auto"/>
              <w:left w:val="single" w:sz="4" w:space="0" w:color="auto"/>
              <w:bottom w:val="single" w:sz="4" w:space="0" w:color="auto"/>
              <w:right w:val="single" w:sz="4" w:space="0" w:color="auto"/>
            </w:tcBorders>
            <w:vAlign w:val="center"/>
          </w:tcPr>
          <w:p w14:paraId="4E313CE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Aerographer’s Mate</w:t>
            </w:r>
          </w:p>
        </w:tc>
        <w:tc>
          <w:tcPr>
            <w:tcW w:w="2520" w:type="dxa"/>
            <w:tcBorders>
              <w:top w:val="single" w:sz="4" w:space="0" w:color="auto"/>
              <w:left w:val="single" w:sz="4" w:space="0" w:color="auto"/>
              <w:bottom w:val="single" w:sz="4" w:space="0" w:color="auto"/>
              <w:right w:val="single" w:sz="4" w:space="0" w:color="auto"/>
            </w:tcBorders>
            <w:vAlign w:val="center"/>
          </w:tcPr>
          <w:p w14:paraId="51F9363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0CF1C8AC"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D71EDB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AK</w:t>
            </w:r>
          </w:p>
        </w:tc>
        <w:tc>
          <w:tcPr>
            <w:tcW w:w="5670" w:type="dxa"/>
            <w:tcBorders>
              <w:top w:val="single" w:sz="4" w:space="0" w:color="auto"/>
              <w:left w:val="single" w:sz="4" w:space="0" w:color="auto"/>
              <w:bottom w:val="single" w:sz="4" w:space="0" w:color="auto"/>
              <w:right w:val="single" w:sz="4" w:space="0" w:color="auto"/>
            </w:tcBorders>
            <w:vAlign w:val="center"/>
          </w:tcPr>
          <w:p w14:paraId="76B87E4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Storekeeper</w:t>
            </w:r>
          </w:p>
        </w:tc>
        <w:tc>
          <w:tcPr>
            <w:tcW w:w="2520" w:type="dxa"/>
            <w:tcBorders>
              <w:top w:val="single" w:sz="4" w:space="0" w:color="auto"/>
              <w:left w:val="single" w:sz="4" w:space="0" w:color="auto"/>
              <w:bottom w:val="single" w:sz="4" w:space="0" w:color="auto"/>
              <w:right w:val="single" w:sz="4" w:space="0" w:color="auto"/>
            </w:tcBorders>
            <w:vAlign w:val="center"/>
          </w:tcPr>
          <w:p w14:paraId="1ED282D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930BEC9"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2AC372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AM</w:t>
            </w:r>
          </w:p>
        </w:tc>
        <w:tc>
          <w:tcPr>
            <w:tcW w:w="5670" w:type="dxa"/>
            <w:tcBorders>
              <w:top w:val="single" w:sz="4" w:space="0" w:color="auto"/>
              <w:left w:val="single" w:sz="4" w:space="0" w:color="auto"/>
              <w:bottom w:val="single" w:sz="4" w:space="0" w:color="auto"/>
              <w:right w:val="single" w:sz="4" w:space="0" w:color="auto"/>
            </w:tcBorders>
            <w:vAlign w:val="center"/>
          </w:tcPr>
          <w:p w14:paraId="13CD277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Structural Mechanic</w:t>
            </w:r>
          </w:p>
        </w:tc>
        <w:tc>
          <w:tcPr>
            <w:tcW w:w="2520" w:type="dxa"/>
            <w:tcBorders>
              <w:top w:val="single" w:sz="4" w:space="0" w:color="auto"/>
              <w:left w:val="single" w:sz="4" w:space="0" w:color="auto"/>
              <w:bottom w:val="single" w:sz="4" w:space="0" w:color="auto"/>
              <w:right w:val="single" w:sz="4" w:space="0" w:color="auto"/>
            </w:tcBorders>
            <w:vAlign w:val="center"/>
          </w:tcPr>
          <w:p w14:paraId="406EE41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586ADD9B"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E1417F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AME</w:t>
            </w:r>
          </w:p>
        </w:tc>
        <w:tc>
          <w:tcPr>
            <w:tcW w:w="5670" w:type="dxa"/>
            <w:tcBorders>
              <w:top w:val="single" w:sz="4" w:space="0" w:color="auto"/>
              <w:left w:val="single" w:sz="4" w:space="0" w:color="auto"/>
              <w:bottom w:val="single" w:sz="4" w:space="0" w:color="auto"/>
              <w:right w:val="single" w:sz="4" w:space="0" w:color="auto"/>
            </w:tcBorders>
            <w:vAlign w:val="center"/>
          </w:tcPr>
          <w:p w14:paraId="43E8046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Structural Mechanic (Safety Equipment)</w:t>
            </w:r>
          </w:p>
        </w:tc>
        <w:tc>
          <w:tcPr>
            <w:tcW w:w="2520" w:type="dxa"/>
            <w:tcBorders>
              <w:top w:val="single" w:sz="4" w:space="0" w:color="auto"/>
              <w:left w:val="single" w:sz="4" w:space="0" w:color="auto"/>
              <w:bottom w:val="single" w:sz="4" w:space="0" w:color="auto"/>
              <w:right w:val="single" w:sz="4" w:space="0" w:color="auto"/>
            </w:tcBorders>
            <w:vAlign w:val="center"/>
          </w:tcPr>
          <w:p w14:paraId="36FE64B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16E6C30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6C4595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AMH</w:t>
            </w:r>
          </w:p>
        </w:tc>
        <w:tc>
          <w:tcPr>
            <w:tcW w:w="5670" w:type="dxa"/>
            <w:tcBorders>
              <w:top w:val="single" w:sz="4" w:space="0" w:color="auto"/>
              <w:left w:val="single" w:sz="4" w:space="0" w:color="auto"/>
              <w:bottom w:val="single" w:sz="4" w:space="0" w:color="auto"/>
              <w:right w:val="single" w:sz="4" w:space="0" w:color="auto"/>
            </w:tcBorders>
            <w:vAlign w:val="center"/>
          </w:tcPr>
          <w:p w14:paraId="05A3B31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Structural Mechanic (Hydraulics)</w:t>
            </w:r>
          </w:p>
        </w:tc>
        <w:tc>
          <w:tcPr>
            <w:tcW w:w="2520" w:type="dxa"/>
            <w:tcBorders>
              <w:top w:val="single" w:sz="4" w:space="0" w:color="auto"/>
              <w:left w:val="single" w:sz="4" w:space="0" w:color="auto"/>
              <w:bottom w:val="single" w:sz="4" w:space="0" w:color="auto"/>
              <w:right w:val="single" w:sz="4" w:space="0" w:color="auto"/>
            </w:tcBorders>
            <w:vAlign w:val="center"/>
          </w:tcPr>
          <w:p w14:paraId="7419A54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08F768A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DD3BCF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AMS</w:t>
            </w:r>
          </w:p>
        </w:tc>
        <w:tc>
          <w:tcPr>
            <w:tcW w:w="5670" w:type="dxa"/>
            <w:tcBorders>
              <w:top w:val="single" w:sz="4" w:space="0" w:color="auto"/>
              <w:left w:val="single" w:sz="4" w:space="0" w:color="auto"/>
              <w:bottom w:val="single" w:sz="4" w:space="0" w:color="auto"/>
              <w:right w:val="single" w:sz="4" w:space="0" w:color="auto"/>
            </w:tcBorders>
            <w:vAlign w:val="center"/>
          </w:tcPr>
          <w:p w14:paraId="2F05A4D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Structural Mechanic (Structural)</w:t>
            </w:r>
          </w:p>
        </w:tc>
        <w:tc>
          <w:tcPr>
            <w:tcW w:w="2520" w:type="dxa"/>
            <w:tcBorders>
              <w:top w:val="single" w:sz="4" w:space="0" w:color="auto"/>
              <w:left w:val="single" w:sz="4" w:space="0" w:color="auto"/>
              <w:bottom w:val="single" w:sz="4" w:space="0" w:color="auto"/>
              <w:right w:val="single" w:sz="4" w:space="0" w:color="auto"/>
            </w:tcBorders>
            <w:vAlign w:val="center"/>
          </w:tcPr>
          <w:p w14:paraId="069122F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4A4B759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676790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AN</w:t>
            </w:r>
          </w:p>
        </w:tc>
        <w:tc>
          <w:tcPr>
            <w:tcW w:w="5670" w:type="dxa"/>
            <w:tcBorders>
              <w:top w:val="single" w:sz="4" w:space="0" w:color="auto"/>
              <w:left w:val="single" w:sz="4" w:space="0" w:color="auto"/>
              <w:bottom w:val="single" w:sz="4" w:space="0" w:color="auto"/>
              <w:right w:val="single" w:sz="4" w:space="0" w:color="auto"/>
            </w:tcBorders>
            <w:vAlign w:val="center"/>
          </w:tcPr>
          <w:p w14:paraId="5A0CE6E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Airman</w:t>
            </w:r>
          </w:p>
        </w:tc>
        <w:tc>
          <w:tcPr>
            <w:tcW w:w="2520" w:type="dxa"/>
            <w:tcBorders>
              <w:top w:val="single" w:sz="4" w:space="0" w:color="auto"/>
              <w:left w:val="single" w:sz="4" w:space="0" w:color="auto"/>
              <w:bottom w:val="single" w:sz="4" w:space="0" w:color="auto"/>
              <w:right w:val="single" w:sz="4" w:space="0" w:color="auto"/>
            </w:tcBorders>
            <w:vAlign w:val="center"/>
          </w:tcPr>
          <w:p w14:paraId="3C02964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DD9DCD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BEACEE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AO</w:t>
            </w:r>
          </w:p>
        </w:tc>
        <w:tc>
          <w:tcPr>
            <w:tcW w:w="5670" w:type="dxa"/>
            <w:tcBorders>
              <w:top w:val="single" w:sz="4" w:space="0" w:color="auto"/>
              <w:left w:val="single" w:sz="4" w:space="0" w:color="auto"/>
              <w:bottom w:val="single" w:sz="4" w:space="0" w:color="auto"/>
              <w:right w:val="single" w:sz="4" w:space="0" w:color="auto"/>
            </w:tcBorders>
            <w:vAlign w:val="center"/>
          </w:tcPr>
          <w:p w14:paraId="0A0FBAA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Ordnanceman</w:t>
            </w:r>
          </w:p>
        </w:tc>
        <w:tc>
          <w:tcPr>
            <w:tcW w:w="2520" w:type="dxa"/>
            <w:tcBorders>
              <w:top w:val="single" w:sz="4" w:space="0" w:color="auto"/>
              <w:left w:val="single" w:sz="4" w:space="0" w:color="auto"/>
              <w:bottom w:val="single" w:sz="4" w:space="0" w:color="auto"/>
              <w:right w:val="single" w:sz="4" w:space="0" w:color="auto"/>
            </w:tcBorders>
            <w:vAlign w:val="center"/>
          </w:tcPr>
          <w:p w14:paraId="18793B0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0A8B3AE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9F9525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lastRenderedPageBreak/>
              <w:t>AQ</w:t>
            </w:r>
          </w:p>
        </w:tc>
        <w:tc>
          <w:tcPr>
            <w:tcW w:w="5670" w:type="dxa"/>
            <w:tcBorders>
              <w:top w:val="single" w:sz="4" w:space="0" w:color="auto"/>
              <w:left w:val="single" w:sz="4" w:space="0" w:color="auto"/>
              <w:bottom w:val="single" w:sz="4" w:space="0" w:color="auto"/>
              <w:right w:val="single" w:sz="4" w:space="0" w:color="auto"/>
            </w:tcBorders>
            <w:vAlign w:val="center"/>
          </w:tcPr>
          <w:p w14:paraId="5CD966D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Fire Control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1B4A402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34AB968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A5EC47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AR</w:t>
            </w:r>
          </w:p>
        </w:tc>
        <w:tc>
          <w:tcPr>
            <w:tcW w:w="5670" w:type="dxa"/>
            <w:tcBorders>
              <w:top w:val="single" w:sz="4" w:space="0" w:color="auto"/>
              <w:left w:val="single" w:sz="4" w:space="0" w:color="auto"/>
              <w:bottom w:val="single" w:sz="4" w:space="0" w:color="auto"/>
              <w:right w:val="single" w:sz="4" w:space="0" w:color="auto"/>
            </w:tcBorders>
            <w:vAlign w:val="center"/>
          </w:tcPr>
          <w:p w14:paraId="40A41DA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Airman Recruit</w:t>
            </w:r>
          </w:p>
        </w:tc>
        <w:tc>
          <w:tcPr>
            <w:tcW w:w="2520" w:type="dxa"/>
            <w:tcBorders>
              <w:top w:val="single" w:sz="4" w:space="0" w:color="auto"/>
              <w:left w:val="single" w:sz="4" w:space="0" w:color="auto"/>
              <w:bottom w:val="single" w:sz="4" w:space="0" w:color="auto"/>
              <w:right w:val="single" w:sz="4" w:space="0" w:color="auto"/>
            </w:tcBorders>
            <w:vAlign w:val="center"/>
          </w:tcPr>
          <w:p w14:paraId="7312D61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15C1DFD"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5B9B99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ARM</w:t>
            </w:r>
          </w:p>
        </w:tc>
        <w:tc>
          <w:tcPr>
            <w:tcW w:w="5670" w:type="dxa"/>
            <w:tcBorders>
              <w:top w:val="single" w:sz="4" w:space="0" w:color="auto"/>
              <w:left w:val="single" w:sz="4" w:space="0" w:color="auto"/>
              <w:bottom w:val="single" w:sz="4" w:space="0" w:color="auto"/>
              <w:right w:val="single" w:sz="4" w:space="0" w:color="auto"/>
            </w:tcBorders>
            <w:vAlign w:val="center"/>
          </w:tcPr>
          <w:p w14:paraId="3111B0D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Radioman</w:t>
            </w:r>
          </w:p>
        </w:tc>
        <w:tc>
          <w:tcPr>
            <w:tcW w:w="2520" w:type="dxa"/>
            <w:tcBorders>
              <w:top w:val="single" w:sz="4" w:space="0" w:color="auto"/>
              <w:left w:val="single" w:sz="4" w:space="0" w:color="auto"/>
              <w:bottom w:val="single" w:sz="4" w:space="0" w:color="auto"/>
              <w:right w:val="single" w:sz="4" w:space="0" w:color="auto"/>
            </w:tcBorders>
            <w:vAlign w:val="center"/>
          </w:tcPr>
          <w:p w14:paraId="0EB92F6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19485CB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5F76D1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AS</w:t>
            </w:r>
          </w:p>
        </w:tc>
        <w:tc>
          <w:tcPr>
            <w:tcW w:w="5670" w:type="dxa"/>
            <w:tcBorders>
              <w:top w:val="single" w:sz="4" w:space="0" w:color="auto"/>
              <w:left w:val="single" w:sz="4" w:space="0" w:color="auto"/>
              <w:bottom w:val="single" w:sz="4" w:space="0" w:color="auto"/>
              <w:right w:val="single" w:sz="4" w:space="0" w:color="auto"/>
            </w:tcBorders>
            <w:vAlign w:val="center"/>
          </w:tcPr>
          <w:p w14:paraId="3021FBA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Support Equipment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22BF205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65D78AFF"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81960F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AT</w:t>
            </w:r>
          </w:p>
        </w:tc>
        <w:tc>
          <w:tcPr>
            <w:tcW w:w="5670" w:type="dxa"/>
            <w:tcBorders>
              <w:top w:val="single" w:sz="4" w:space="0" w:color="auto"/>
              <w:left w:val="single" w:sz="4" w:space="0" w:color="auto"/>
              <w:bottom w:val="single" w:sz="4" w:space="0" w:color="auto"/>
              <w:right w:val="single" w:sz="4" w:space="0" w:color="auto"/>
            </w:tcBorders>
            <w:vAlign w:val="center"/>
          </w:tcPr>
          <w:p w14:paraId="50A911E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Electronic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0120E40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8A8D2E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8FC3EE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AW</w:t>
            </w:r>
          </w:p>
        </w:tc>
        <w:tc>
          <w:tcPr>
            <w:tcW w:w="5670" w:type="dxa"/>
            <w:tcBorders>
              <w:top w:val="single" w:sz="4" w:space="0" w:color="auto"/>
              <w:left w:val="single" w:sz="4" w:space="0" w:color="auto"/>
              <w:bottom w:val="single" w:sz="4" w:space="0" w:color="auto"/>
              <w:right w:val="single" w:sz="4" w:space="0" w:color="auto"/>
            </w:tcBorders>
            <w:vAlign w:val="center"/>
          </w:tcPr>
          <w:p w14:paraId="200679F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Antisubmarine Warfare Operator</w:t>
            </w:r>
          </w:p>
        </w:tc>
        <w:tc>
          <w:tcPr>
            <w:tcW w:w="2520" w:type="dxa"/>
            <w:tcBorders>
              <w:top w:val="single" w:sz="4" w:space="0" w:color="auto"/>
              <w:left w:val="single" w:sz="4" w:space="0" w:color="auto"/>
              <w:bottom w:val="single" w:sz="4" w:space="0" w:color="auto"/>
              <w:right w:val="single" w:sz="4" w:space="0" w:color="auto"/>
            </w:tcBorders>
            <w:vAlign w:val="center"/>
          </w:tcPr>
          <w:p w14:paraId="3382B6B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CC4F04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FB0309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AX</w:t>
            </w:r>
          </w:p>
        </w:tc>
        <w:tc>
          <w:tcPr>
            <w:tcW w:w="5670" w:type="dxa"/>
            <w:tcBorders>
              <w:top w:val="single" w:sz="4" w:space="0" w:color="auto"/>
              <w:left w:val="single" w:sz="4" w:space="0" w:color="auto"/>
              <w:bottom w:val="single" w:sz="4" w:space="0" w:color="auto"/>
              <w:right w:val="single" w:sz="4" w:space="0" w:color="auto"/>
            </w:tcBorders>
            <w:vAlign w:val="center"/>
          </w:tcPr>
          <w:p w14:paraId="654461E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Antisub Warfare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0B6BAC7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6AB5F99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A42CED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AZ</w:t>
            </w:r>
          </w:p>
        </w:tc>
        <w:tc>
          <w:tcPr>
            <w:tcW w:w="5670" w:type="dxa"/>
            <w:tcBorders>
              <w:top w:val="single" w:sz="4" w:space="0" w:color="auto"/>
              <w:left w:val="single" w:sz="4" w:space="0" w:color="auto"/>
              <w:bottom w:val="single" w:sz="4" w:space="0" w:color="auto"/>
              <w:right w:val="single" w:sz="4" w:space="0" w:color="auto"/>
            </w:tcBorders>
            <w:vAlign w:val="center"/>
          </w:tcPr>
          <w:p w14:paraId="2005583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Aviation Maintenance Administrationman</w:t>
            </w:r>
          </w:p>
        </w:tc>
        <w:tc>
          <w:tcPr>
            <w:tcW w:w="2520" w:type="dxa"/>
            <w:tcBorders>
              <w:top w:val="single" w:sz="4" w:space="0" w:color="auto"/>
              <w:left w:val="single" w:sz="4" w:space="0" w:color="auto"/>
              <w:bottom w:val="single" w:sz="4" w:space="0" w:color="auto"/>
              <w:right w:val="single" w:sz="4" w:space="0" w:color="auto"/>
            </w:tcBorders>
            <w:vAlign w:val="center"/>
          </w:tcPr>
          <w:p w14:paraId="0816B8A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C1DA6A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234EE6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w:t>
            </w:r>
          </w:p>
        </w:tc>
        <w:tc>
          <w:tcPr>
            <w:tcW w:w="5670" w:type="dxa"/>
            <w:tcBorders>
              <w:top w:val="single" w:sz="4" w:space="0" w:color="auto"/>
              <w:left w:val="single" w:sz="4" w:space="0" w:color="auto"/>
              <w:bottom w:val="single" w:sz="4" w:space="0" w:color="auto"/>
              <w:right w:val="single" w:sz="4" w:space="0" w:color="auto"/>
            </w:tcBorders>
            <w:vAlign w:val="center"/>
          </w:tcPr>
          <w:p w14:paraId="23AB738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Boilermaker (WWII)</w:t>
            </w:r>
          </w:p>
        </w:tc>
        <w:tc>
          <w:tcPr>
            <w:tcW w:w="2520" w:type="dxa"/>
            <w:tcBorders>
              <w:top w:val="single" w:sz="4" w:space="0" w:color="auto"/>
              <w:left w:val="single" w:sz="4" w:space="0" w:color="auto"/>
              <w:bottom w:val="single" w:sz="4" w:space="0" w:color="auto"/>
              <w:right w:val="single" w:sz="4" w:space="0" w:color="auto"/>
            </w:tcBorders>
            <w:vAlign w:val="center"/>
          </w:tcPr>
          <w:p w14:paraId="037C217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1D35495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88E4FB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BU</w:t>
            </w:r>
          </w:p>
        </w:tc>
        <w:tc>
          <w:tcPr>
            <w:tcW w:w="5670" w:type="dxa"/>
            <w:tcBorders>
              <w:top w:val="single" w:sz="4" w:space="0" w:color="auto"/>
              <w:left w:val="single" w:sz="4" w:space="0" w:color="auto"/>
              <w:bottom w:val="single" w:sz="4" w:space="0" w:color="auto"/>
              <w:right w:val="single" w:sz="4" w:space="0" w:color="auto"/>
            </w:tcBorders>
            <w:vAlign w:val="center"/>
          </w:tcPr>
          <w:p w14:paraId="7696236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Builder</w:t>
            </w:r>
          </w:p>
        </w:tc>
        <w:tc>
          <w:tcPr>
            <w:tcW w:w="2520" w:type="dxa"/>
            <w:tcBorders>
              <w:top w:val="single" w:sz="4" w:space="0" w:color="auto"/>
              <w:left w:val="single" w:sz="4" w:space="0" w:color="auto"/>
              <w:bottom w:val="single" w:sz="4" w:space="0" w:color="auto"/>
              <w:right w:val="single" w:sz="4" w:space="0" w:color="auto"/>
            </w:tcBorders>
            <w:vAlign w:val="center"/>
          </w:tcPr>
          <w:p w14:paraId="78D84E0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E4A37E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04A70E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BM</w:t>
            </w:r>
          </w:p>
        </w:tc>
        <w:tc>
          <w:tcPr>
            <w:tcW w:w="5670" w:type="dxa"/>
            <w:tcBorders>
              <w:top w:val="single" w:sz="4" w:space="0" w:color="auto"/>
              <w:left w:val="single" w:sz="4" w:space="0" w:color="auto"/>
              <w:bottom w:val="single" w:sz="4" w:space="0" w:color="auto"/>
              <w:right w:val="single" w:sz="4" w:space="0" w:color="auto"/>
            </w:tcBorders>
            <w:vAlign w:val="center"/>
          </w:tcPr>
          <w:p w14:paraId="62D95A6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Boatswain’s Mate</w:t>
            </w:r>
          </w:p>
        </w:tc>
        <w:tc>
          <w:tcPr>
            <w:tcW w:w="2520" w:type="dxa"/>
            <w:tcBorders>
              <w:top w:val="single" w:sz="4" w:space="0" w:color="auto"/>
              <w:left w:val="single" w:sz="4" w:space="0" w:color="auto"/>
              <w:bottom w:val="single" w:sz="4" w:space="0" w:color="auto"/>
              <w:right w:val="single" w:sz="4" w:space="0" w:color="auto"/>
            </w:tcBorders>
            <w:vAlign w:val="center"/>
          </w:tcPr>
          <w:p w14:paraId="476D11A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E0B22D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04ED69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BR</w:t>
            </w:r>
          </w:p>
        </w:tc>
        <w:tc>
          <w:tcPr>
            <w:tcW w:w="5670" w:type="dxa"/>
            <w:tcBorders>
              <w:top w:val="single" w:sz="4" w:space="0" w:color="auto"/>
              <w:left w:val="single" w:sz="4" w:space="0" w:color="auto"/>
              <w:bottom w:val="single" w:sz="4" w:space="0" w:color="auto"/>
              <w:right w:val="single" w:sz="4" w:space="0" w:color="auto"/>
            </w:tcBorders>
            <w:vAlign w:val="center"/>
          </w:tcPr>
          <w:p w14:paraId="2B8BDBA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Boilermaker</w:t>
            </w:r>
          </w:p>
        </w:tc>
        <w:tc>
          <w:tcPr>
            <w:tcW w:w="2520" w:type="dxa"/>
            <w:tcBorders>
              <w:top w:val="single" w:sz="4" w:space="0" w:color="auto"/>
              <w:left w:val="single" w:sz="4" w:space="0" w:color="auto"/>
              <w:bottom w:val="single" w:sz="4" w:space="0" w:color="auto"/>
              <w:right w:val="single" w:sz="4" w:space="0" w:color="auto"/>
            </w:tcBorders>
            <w:vAlign w:val="center"/>
          </w:tcPr>
          <w:p w14:paraId="2F76DD0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7A892B7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C43D01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BT</w:t>
            </w:r>
          </w:p>
        </w:tc>
        <w:tc>
          <w:tcPr>
            <w:tcW w:w="5670" w:type="dxa"/>
            <w:tcBorders>
              <w:top w:val="single" w:sz="4" w:space="0" w:color="auto"/>
              <w:left w:val="single" w:sz="4" w:space="0" w:color="auto"/>
              <w:bottom w:val="single" w:sz="4" w:space="0" w:color="auto"/>
              <w:right w:val="single" w:sz="4" w:space="0" w:color="auto"/>
            </w:tcBorders>
            <w:vAlign w:val="center"/>
          </w:tcPr>
          <w:p w14:paraId="209301A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Boiler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42B37B2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4F97563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B553DF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CD</w:t>
            </w:r>
          </w:p>
        </w:tc>
        <w:tc>
          <w:tcPr>
            <w:tcW w:w="5670" w:type="dxa"/>
            <w:tcBorders>
              <w:top w:val="single" w:sz="4" w:space="0" w:color="auto"/>
              <w:left w:val="single" w:sz="4" w:space="0" w:color="auto"/>
              <w:bottom w:val="single" w:sz="4" w:space="0" w:color="auto"/>
              <w:right w:val="single" w:sz="4" w:space="0" w:color="auto"/>
            </w:tcBorders>
            <w:vAlign w:val="center"/>
          </w:tcPr>
          <w:p w14:paraId="1036D60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Construction Driver</w:t>
            </w:r>
          </w:p>
        </w:tc>
        <w:tc>
          <w:tcPr>
            <w:tcW w:w="2520" w:type="dxa"/>
            <w:tcBorders>
              <w:top w:val="single" w:sz="4" w:space="0" w:color="auto"/>
              <w:left w:val="single" w:sz="4" w:space="0" w:color="auto"/>
              <w:bottom w:val="single" w:sz="4" w:space="0" w:color="auto"/>
              <w:right w:val="single" w:sz="4" w:space="0" w:color="auto"/>
            </w:tcBorders>
            <w:vAlign w:val="center"/>
          </w:tcPr>
          <w:p w14:paraId="22BD349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74432B5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BD3D2F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CE</w:t>
            </w:r>
          </w:p>
        </w:tc>
        <w:tc>
          <w:tcPr>
            <w:tcW w:w="5670" w:type="dxa"/>
            <w:tcBorders>
              <w:top w:val="single" w:sz="4" w:space="0" w:color="auto"/>
              <w:left w:val="single" w:sz="4" w:space="0" w:color="auto"/>
              <w:bottom w:val="single" w:sz="4" w:space="0" w:color="auto"/>
              <w:right w:val="single" w:sz="4" w:space="0" w:color="auto"/>
            </w:tcBorders>
            <w:vAlign w:val="center"/>
          </w:tcPr>
          <w:p w14:paraId="085092F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Construction Electrician</w:t>
            </w:r>
          </w:p>
        </w:tc>
        <w:tc>
          <w:tcPr>
            <w:tcW w:w="2520" w:type="dxa"/>
            <w:tcBorders>
              <w:top w:val="single" w:sz="4" w:space="0" w:color="auto"/>
              <w:left w:val="single" w:sz="4" w:space="0" w:color="auto"/>
              <w:bottom w:val="single" w:sz="4" w:space="0" w:color="auto"/>
              <w:right w:val="single" w:sz="4" w:space="0" w:color="auto"/>
            </w:tcBorders>
            <w:vAlign w:val="center"/>
          </w:tcPr>
          <w:p w14:paraId="1623BE2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5B4A7D1B"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FE1CF5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CM</w:t>
            </w:r>
          </w:p>
        </w:tc>
        <w:tc>
          <w:tcPr>
            <w:tcW w:w="5670" w:type="dxa"/>
            <w:tcBorders>
              <w:top w:val="single" w:sz="4" w:space="0" w:color="auto"/>
              <w:left w:val="single" w:sz="4" w:space="0" w:color="auto"/>
              <w:bottom w:val="single" w:sz="4" w:space="0" w:color="auto"/>
              <w:right w:val="single" w:sz="4" w:space="0" w:color="auto"/>
            </w:tcBorders>
            <w:vAlign w:val="center"/>
          </w:tcPr>
          <w:p w14:paraId="24DD164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Construction Mechanic</w:t>
            </w:r>
          </w:p>
        </w:tc>
        <w:tc>
          <w:tcPr>
            <w:tcW w:w="2520" w:type="dxa"/>
            <w:tcBorders>
              <w:top w:val="single" w:sz="4" w:space="0" w:color="auto"/>
              <w:left w:val="single" w:sz="4" w:space="0" w:color="auto"/>
              <w:bottom w:val="single" w:sz="4" w:space="0" w:color="auto"/>
              <w:right w:val="single" w:sz="4" w:space="0" w:color="auto"/>
            </w:tcBorders>
            <w:vAlign w:val="center"/>
          </w:tcPr>
          <w:p w14:paraId="50AB6B9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F8268B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3AE501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CN</w:t>
            </w:r>
          </w:p>
        </w:tc>
        <w:tc>
          <w:tcPr>
            <w:tcW w:w="5670" w:type="dxa"/>
            <w:tcBorders>
              <w:top w:val="single" w:sz="4" w:space="0" w:color="auto"/>
              <w:left w:val="single" w:sz="4" w:space="0" w:color="auto"/>
              <w:bottom w:val="single" w:sz="4" w:space="0" w:color="auto"/>
              <w:right w:val="single" w:sz="4" w:space="0" w:color="auto"/>
            </w:tcBorders>
            <w:vAlign w:val="center"/>
          </w:tcPr>
          <w:p w14:paraId="6142A58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Constructionman</w:t>
            </w:r>
          </w:p>
        </w:tc>
        <w:tc>
          <w:tcPr>
            <w:tcW w:w="2520" w:type="dxa"/>
            <w:tcBorders>
              <w:top w:val="single" w:sz="4" w:space="0" w:color="auto"/>
              <w:left w:val="single" w:sz="4" w:space="0" w:color="auto"/>
              <w:bottom w:val="single" w:sz="4" w:space="0" w:color="auto"/>
              <w:right w:val="single" w:sz="4" w:space="0" w:color="auto"/>
            </w:tcBorders>
            <w:vAlign w:val="center"/>
          </w:tcPr>
          <w:p w14:paraId="54D4B72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5938845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8F74A3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Cox</w:t>
            </w:r>
          </w:p>
        </w:tc>
        <w:tc>
          <w:tcPr>
            <w:tcW w:w="5670" w:type="dxa"/>
            <w:tcBorders>
              <w:top w:val="single" w:sz="4" w:space="0" w:color="auto"/>
              <w:left w:val="single" w:sz="4" w:space="0" w:color="auto"/>
              <w:bottom w:val="single" w:sz="4" w:space="0" w:color="auto"/>
              <w:right w:val="single" w:sz="4" w:space="0" w:color="auto"/>
            </w:tcBorders>
            <w:vAlign w:val="center"/>
          </w:tcPr>
          <w:p w14:paraId="51E7A40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Coxswain</w:t>
            </w:r>
          </w:p>
        </w:tc>
        <w:tc>
          <w:tcPr>
            <w:tcW w:w="2520" w:type="dxa"/>
            <w:tcBorders>
              <w:top w:val="single" w:sz="4" w:space="0" w:color="auto"/>
              <w:left w:val="single" w:sz="4" w:space="0" w:color="auto"/>
              <w:bottom w:val="single" w:sz="4" w:space="0" w:color="auto"/>
              <w:right w:val="single" w:sz="4" w:space="0" w:color="auto"/>
            </w:tcBorders>
            <w:vAlign w:val="center"/>
          </w:tcPr>
          <w:p w14:paraId="3E8D992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509F6CAE"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839F96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CS</w:t>
            </w:r>
          </w:p>
        </w:tc>
        <w:tc>
          <w:tcPr>
            <w:tcW w:w="5670" w:type="dxa"/>
            <w:tcBorders>
              <w:top w:val="single" w:sz="4" w:space="0" w:color="auto"/>
              <w:left w:val="single" w:sz="4" w:space="0" w:color="auto"/>
              <w:bottom w:val="single" w:sz="4" w:space="0" w:color="auto"/>
              <w:right w:val="single" w:sz="4" w:space="0" w:color="auto"/>
            </w:tcBorders>
            <w:vAlign w:val="center"/>
          </w:tcPr>
          <w:p w14:paraId="1321278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Commissaryman</w:t>
            </w:r>
          </w:p>
        </w:tc>
        <w:tc>
          <w:tcPr>
            <w:tcW w:w="2520" w:type="dxa"/>
            <w:tcBorders>
              <w:top w:val="single" w:sz="4" w:space="0" w:color="auto"/>
              <w:left w:val="single" w:sz="4" w:space="0" w:color="auto"/>
              <w:bottom w:val="single" w:sz="4" w:space="0" w:color="auto"/>
              <w:right w:val="single" w:sz="4" w:space="0" w:color="auto"/>
            </w:tcBorders>
            <w:vAlign w:val="center"/>
          </w:tcPr>
          <w:p w14:paraId="79F53FD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134562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F192B0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CT</w:t>
            </w:r>
          </w:p>
        </w:tc>
        <w:tc>
          <w:tcPr>
            <w:tcW w:w="5670" w:type="dxa"/>
            <w:tcBorders>
              <w:top w:val="single" w:sz="4" w:space="0" w:color="auto"/>
              <w:left w:val="single" w:sz="4" w:space="0" w:color="auto"/>
              <w:bottom w:val="single" w:sz="4" w:space="0" w:color="auto"/>
              <w:right w:val="single" w:sz="4" w:space="0" w:color="auto"/>
            </w:tcBorders>
            <w:vAlign w:val="center"/>
          </w:tcPr>
          <w:p w14:paraId="5393660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Communication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58BE223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5C31E7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FD8ECE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CTR</w:t>
            </w:r>
          </w:p>
        </w:tc>
        <w:tc>
          <w:tcPr>
            <w:tcW w:w="5670" w:type="dxa"/>
            <w:tcBorders>
              <w:top w:val="single" w:sz="4" w:space="0" w:color="auto"/>
              <w:left w:val="single" w:sz="4" w:space="0" w:color="auto"/>
              <w:bottom w:val="single" w:sz="4" w:space="0" w:color="auto"/>
              <w:right w:val="single" w:sz="4" w:space="0" w:color="auto"/>
            </w:tcBorders>
            <w:vAlign w:val="center"/>
          </w:tcPr>
          <w:p w14:paraId="60054D9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Cryptologic Technician (Collections)</w:t>
            </w:r>
          </w:p>
        </w:tc>
        <w:tc>
          <w:tcPr>
            <w:tcW w:w="2520" w:type="dxa"/>
            <w:tcBorders>
              <w:top w:val="single" w:sz="4" w:space="0" w:color="auto"/>
              <w:left w:val="single" w:sz="4" w:space="0" w:color="auto"/>
              <w:bottom w:val="single" w:sz="4" w:space="0" w:color="auto"/>
              <w:right w:val="single" w:sz="4" w:space="0" w:color="auto"/>
            </w:tcBorders>
            <w:vAlign w:val="center"/>
          </w:tcPr>
          <w:p w14:paraId="467F1E8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123AB7B"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974E45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DC</w:t>
            </w:r>
          </w:p>
        </w:tc>
        <w:tc>
          <w:tcPr>
            <w:tcW w:w="5670" w:type="dxa"/>
            <w:tcBorders>
              <w:top w:val="single" w:sz="4" w:space="0" w:color="auto"/>
              <w:left w:val="single" w:sz="4" w:space="0" w:color="auto"/>
              <w:bottom w:val="single" w:sz="4" w:space="0" w:color="auto"/>
              <w:right w:val="single" w:sz="4" w:space="0" w:color="auto"/>
            </w:tcBorders>
            <w:vAlign w:val="center"/>
          </w:tcPr>
          <w:p w14:paraId="1468DC6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Damage Controlman</w:t>
            </w:r>
          </w:p>
        </w:tc>
        <w:tc>
          <w:tcPr>
            <w:tcW w:w="2520" w:type="dxa"/>
            <w:tcBorders>
              <w:top w:val="single" w:sz="4" w:space="0" w:color="auto"/>
              <w:left w:val="single" w:sz="4" w:space="0" w:color="auto"/>
              <w:bottom w:val="single" w:sz="4" w:space="0" w:color="auto"/>
              <w:right w:val="single" w:sz="4" w:space="0" w:color="auto"/>
            </w:tcBorders>
            <w:vAlign w:val="center"/>
          </w:tcPr>
          <w:p w14:paraId="15DB825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6C499E8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07654C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DK</w:t>
            </w:r>
          </w:p>
        </w:tc>
        <w:tc>
          <w:tcPr>
            <w:tcW w:w="5670" w:type="dxa"/>
            <w:tcBorders>
              <w:top w:val="single" w:sz="4" w:space="0" w:color="auto"/>
              <w:left w:val="single" w:sz="4" w:space="0" w:color="auto"/>
              <w:bottom w:val="single" w:sz="4" w:space="0" w:color="auto"/>
              <w:right w:val="single" w:sz="4" w:space="0" w:color="auto"/>
            </w:tcBorders>
            <w:vAlign w:val="center"/>
          </w:tcPr>
          <w:p w14:paraId="069FB1B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Disbursing Clerk</w:t>
            </w:r>
          </w:p>
        </w:tc>
        <w:tc>
          <w:tcPr>
            <w:tcW w:w="2520" w:type="dxa"/>
            <w:tcBorders>
              <w:top w:val="single" w:sz="4" w:space="0" w:color="auto"/>
              <w:left w:val="single" w:sz="4" w:space="0" w:color="auto"/>
              <w:bottom w:val="single" w:sz="4" w:space="0" w:color="auto"/>
              <w:right w:val="single" w:sz="4" w:space="0" w:color="auto"/>
            </w:tcBorders>
            <w:vAlign w:val="center"/>
          </w:tcPr>
          <w:p w14:paraId="37705A6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790908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F536AD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lastRenderedPageBreak/>
              <w:t>DP</w:t>
            </w:r>
          </w:p>
        </w:tc>
        <w:tc>
          <w:tcPr>
            <w:tcW w:w="5670" w:type="dxa"/>
            <w:tcBorders>
              <w:top w:val="single" w:sz="4" w:space="0" w:color="auto"/>
              <w:left w:val="single" w:sz="4" w:space="0" w:color="auto"/>
              <w:bottom w:val="single" w:sz="4" w:space="0" w:color="auto"/>
              <w:right w:val="single" w:sz="4" w:space="0" w:color="auto"/>
            </w:tcBorders>
            <w:vAlign w:val="center"/>
          </w:tcPr>
          <w:p w14:paraId="1E36DD8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Data Processing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39DD3D9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A3C143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004D67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DS</w:t>
            </w:r>
          </w:p>
        </w:tc>
        <w:tc>
          <w:tcPr>
            <w:tcW w:w="5670" w:type="dxa"/>
            <w:tcBorders>
              <w:top w:val="single" w:sz="4" w:space="0" w:color="auto"/>
              <w:left w:val="single" w:sz="4" w:space="0" w:color="auto"/>
              <w:bottom w:val="single" w:sz="4" w:space="0" w:color="auto"/>
              <w:right w:val="single" w:sz="4" w:space="0" w:color="auto"/>
            </w:tcBorders>
            <w:vAlign w:val="center"/>
          </w:tcPr>
          <w:p w14:paraId="54A399C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Data System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234F09E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04813EC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DDFB93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DT</w:t>
            </w:r>
          </w:p>
        </w:tc>
        <w:tc>
          <w:tcPr>
            <w:tcW w:w="5670" w:type="dxa"/>
            <w:tcBorders>
              <w:top w:val="single" w:sz="4" w:space="0" w:color="auto"/>
              <w:left w:val="single" w:sz="4" w:space="0" w:color="auto"/>
              <w:bottom w:val="single" w:sz="4" w:space="0" w:color="auto"/>
              <w:right w:val="single" w:sz="4" w:space="0" w:color="auto"/>
            </w:tcBorders>
            <w:vAlign w:val="center"/>
          </w:tcPr>
          <w:p w14:paraId="6AD1B19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Dental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0997180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8716FD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D520C4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EM</w:t>
            </w:r>
          </w:p>
        </w:tc>
        <w:tc>
          <w:tcPr>
            <w:tcW w:w="5670" w:type="dxa"/>
            <w:tcBorders>
              <w:top w:val="single" w:sz="4" w:space="0" w:color="auto"/>
              <w:left w:val="single" w:sz="4" w:space="0" w:color="auto"/>
              <w:bottom w:val="single" w:sz="4" w:space="0" w:color="auto"/>
              <w:right w:val="single" w:sz="4" w:space="0" w:color="auto"/>
            </w:tcBorders>
            <w:vAlign w:val="center"/>
          </w:tcPr>
          <w:p w14:paraId="7FAE755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Electrician’s Mate</w:t>
            </w:r>
          </w:p>
        </w:tc>
        <w:tc>
          <w:tcPr>
            <w:tcW w:w="2520" w:type="dxa"/>
            <w:tcBorders>
              <w:top w:val="single" w:sz="4" w:space="0" w:color="auto"/>
              <w:left w:val="single" w:sz="4" w:space="0" w:color="auto"/>
              <w:bottom w:val="single" w:sz="4" w:space="0" w:color="auto"/>
              <w:right w:val="single" w:sz="4" w:space="0" w:color="auto"/>
            </w:tcBorders>
            <w:vAlign w:val="center"/>
          </w:tcPr>
          <w:p w14:paraId="62D820D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6F41C44D"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2DB5AE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EN</w:t>
            </w:r>
          </w:p>
        </w:tc>
        <w:tc>
          <w:tcPr>
            <w:tcW w:w="5670" w:type="dxa"/>
            <w:tcBorders>
              <w:top w:val="single" w:sz="4" w:space="0" w:color="auto"/>
              <w:left w:val="single" w:sz="4" w:space="0" w:color="auto"/>
              <w:bottom w:val="single" w:sz="4" w:space="0" w:color="auto"/>
              <w:right w:val="single" w:sz="4" w:space="0" w:color="auto"/>
            </w:tcBorders>
            <w:vAlign w:val="center"/>
          </w:tcPr>
          <w:p w14:paraId="443A14D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Engineman</w:t>
            </w:r>
          </w:p>
        </w:tc>
        <w:tc>
          <w:tcPr>
            <w:tcW w:w="2520" w:type="dxa"/>
            <w:tcBorders>
              <w:top w:val="single" w:sz="4" w:space="0" w:color="auto"/>
              <w:left w:val="single" w:sz="4" w:space="0" w:color="auto"/>
              <w:bottom w:val="single" w:sz="4" w:space="0" w:color="auto"/>
              <w:right w:val="single" w:sz="4" w:space="0" w:color="auto"/>
            </w:tcBorders>
            <w:vAlign w:val="center"/>
          </w:tcPr>
          <w:p w14:paraId="033DA72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6272E7A4"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914AEF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EO</w:t>
            </w:r>
          </w:p>
        </w:tc>
        <w:tc>
          <w:tcPr>
            <w:tcW w:w="5670" w:type="dxa"/>
            <w:tcBorders>
              <w:top w:val="single" w:sz="4" w:space="0" w:color="auto"/>
              <w:left w:val="single" w:sz="4" w:space="0" w:color="auto"/>
              <w:bottom w:val="single" w:sz="4" w:space="0" w:color="auto"/>
              <w:right w:val="single" w:sz="4" w:space="0" w:color="auto"/>
            </w:tcBorders>
            <w:vAlign w:val="center"/>
          </w:tcPr>
          <w:p w14:paraId="3989275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Equipment Operator</w:t>
            </w:r>
          </w:p>
        </w:tc>
        <w:tc>
          <w:tcPr>
            <w:tcW w:w="2520" w:type="dxa"/>
            <w:tcBorders>
              <w:top w:val="single" w:sz="4" w:space="0" w:color="auto"/>
              <w:left w:val="single" w:sz="4" w:space="0" w:color="auto"/>
              <w:bottom w:val="single" w:sz="4" w:space="0" w:color="auto"/>
              <w:right w:val="single" w:sz="4" w:space="0" w:color="auto"/>
            </w:tcBorders>
            <w:vAlign w:val="center"/>
          </w:tcPr>
          <w:p w14:paraId="5DB7779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A5F9A2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D2D62F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ET</w:t>
            </w:r>
          </w:p>
        </w:tc>
        <w:tc>
          <w:tcPr>
            <w:tcW w:w="5670" w:type="dxa"/>
            <w:tcBorders>
              <w:top w:val="single" w:sz="4" w:space="0" w:color="auto"/>
              <w:left w:val="single" w:sz="4" w:space="0" w:color="auto"/>
              <w:bottom w:val="single" w:sz="4" w:space="0" w:color="auto"/>
              <w:right w:val="single" w:sz="4" w:space="0" w:color="auto"/>
            </w:tcBorders>
            <w:vAlign w:val="center"/>
          </w:tcPr>
          <w:p w14:paraId="013B205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Electronics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54534A8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E15E345"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0A99F6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FC</w:t>
            </w:r>
          </w:p>
        </w:tc>
        <w:tc>
          <w:tcPr>
            <w:tcW w:w="5670" w:type="dxa"/>
            <w:tcBorders>
              <w:top w:val="single" w:sz="4" w:space="0" w:color="auto"/>
              <w:left w:val="single" w:sz="4" w:space="0" w:color="auto"/>
              <w:bottom w:val="single" w:sz="4" w:space="0" w:color="auto"/>
              <w:right w:val="single" w:sz="4" w:space="0" w:color="auto"/>
            </w:tcBorders>
            <w:vAlign w:val="center"/>
          </w:tcPr>
          <w:p w14:paraId="66565A4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Fire Controlman</w:t>
            </w:r>
          </w:p>
        </w:tc>
        <w:tc>
          <w:tcPr>
            <w:tcW w:w="2520" w:type="dxa"/>
            <w:tcBorders>
              <w:top w:val="single" w:sz="4" w:space="0" w:color="auto"/>
              <w:left w:val="single" w:sz="4" w:space="0" w:color="auto"/>
              <w:bottom w:val="single" w:sz="4" w:space="0" w:color="auto"/>
              <w:right w:val="single" w:sz="4" w:space="0" w:color="auto"/>
            </w:tcBorders>
            <w:vAlign w:val="center"/>
          </w:tcPr>
          <w:p w14:paraId="19D2911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11BB0B44"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8BCB0D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FN</w:t>
            </w:r>
          </w:p>
        </w:tc>
        <w:tc>
          <w:tcPr>
            <w:tcW w:w="5670" w:type="dxa"/>
            <w:tcBorders>
              <w:top w:val="single" w:sz="4" w:space="0" w:color="auto"/>
              <w:left w:val="single" w:sz="4" w:space="0" w:color="auto"/>
              <w:bottom w:val="single" w:sz="4" w:space="0" w:color="auto"/>
              <w:right w:val="single" w:sz="4" w:space="0" w:color="auto"/>
            </w:tcBorders>
            <w:vAlign w:val="center"/>
          </w:tcPr>
          <w:p w14:paraId="29D8519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Fireman</w:t>
            </w:r>
          </w:p>
        </w:tc>
        <w:tc>
          <w:tcPr>
            <w:tcW w:w="2520" w:type="dxa"/>
            <w:tcBorders>
              <w:top w:val="single" w:sz="4" w:space="0" w:color="auto"/>
              <w:left w:val="single" w:sz="4" w:space="0" w:color="auto"/>
              <w:bottom w:val="single" w:sz="4" w:space="0" w:color="auto"/>
              <w:right w:val="single" w:sz="4" w:space="0" w:color="auto"/>
            </w:tcBorders>
            <w:vAlign w:val="center"/>
          </w:tcPr>
          <w:p w14:paraId="6ABDE30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2983ED4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FABD80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FP</w:t>
            </w:r>
          </w:p>
        </w:tc>
        <w:tc>
          <w:tcPr>
            <w:tcW w:w="5670" w:type="dxa"/>
            <w:tcBorders>
              <w:top w:val="single" w:sz="4" w:space="0" w:color="auto"/>
              <w:left w:val="single" w:sz="4" w:space="0" w:color="auto"/>
              <w:bottom w:val="single" w:sz="4" w:space="0" w:color="auto"/>
              <w:right w:val="single" w:sz="4" w:space="0" w:color="auto"/>
            </w:tcBorders>
            <w:vAlign w:val="center"/>
          </w:tcPr>
          <w:p w14:paraId="0E8AE0A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Pipefitter</w:t>
            </w:r>
          </w:p>
        </w:tc>
        <w:tc>
          <w:tcPr>
            <w:tcW w:w="2520" w:type="dxa"/>
            <w:tcBorders>
              <w:top w:val="single" w:sz="4" w:space="0" w:color="auto"/>
              <w:left w:val="single" w:sz="4" w:space="0" w:color="auto"/>
              <w:bottom w:val="single" w:sz="4" w:space="0" w:color="auto"/>
              <w:right w:val="single" w:sz="4" w:space="0" w:color="auto"/>
            </w:tcBorders>
            <w:vAlign w:val="center"/>
          </w:tcPr>
          <w:p w14:paraId="00D9404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523F4AC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532EF4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FT</w:t>
            </w:r>
          </w:p>
        </w:tc>
        <w:tc>
          <w:tcPr>
            <w:tcW w:w="5670" w:type="dxa"/>
            <w:tcBorders>
              <w:top w:val="single" w:sz="4" w:space="0" w:color="auto"/>
              <w:left w:val="single" w:sz="4" w:space="0" w:color="auto"/>
              <w:bottom w:val="single" w:sz="4" w:space="0" w:color="auto"/>
              <w:right w:val="single" w:sz="4" w:space="0" w:color="auto"/>
            </w:tcBorders>
            <w:vAlign w:val="center"/>
          </w:tcPr>
          <w:p w14:paraId="4E12290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Fire Control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29BCFCE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3526F7E4"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125008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FTG</w:t>
            </w:r>
          </w:p>
        </w:tc>
        <w:tc>
          <w:tcPr>
            <w:tcW w:w="5670" w:type="dxa"/>
            <w:tcBorders>
              <w:top w:val="single" w:sz="4" w:space="0" w:color="auto"/>
              <w:left w:val="single" w:sz="4" w:space="0" w:color="auto"/>
              <w:bottom w:val="single" w:sz="4" w:space="0" w:color="auto"/>
              <w:right w:val="single" w:sz="4" w:space="0" w:color="auto"/>
            </w:tcBorders>
            <w:vAlign w:val="center"/>
          </w:tcPr>
          <w:p w14:paraId="6392DA8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Fire Control Technician (Guns)</w:t>
            </w:r>
          </w:p>
        </w:tc>
        <w:tc>
          <w:tcPr>
            <w:tcW w:w="2520" w:type="dxa"/>
            <w:tcBorders>
              <w:top w:val="single" w:sz="4" w:space="0" w:color="auto"/>
              <w:left w:val="single" w:sz="4" w:space="0" w:color="auto"/>
              <w:bottom w:val="single" w:sz="4" w:space="0" w:color="auto"/>
              <w:right w:val="single" w:sz="4" w:space="0" w:color="auto"/>
            </w:tcBorders>
            <w:vAlign w:val="center"/>
          </w:tcPr>
          <w:p w14:paraId="13D6DE9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574CC9C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300AAE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GM</w:t>
            </w:r>
          </w:p>
        </w:tc>
        <w:tc>
          <w:tcPr>
            <w:tcW w:w="5670" w:type="dxa"/>
            <w:tcBorders>
              <w:top w:val="single" w:sz="4" w:space="0" w:color="auto"/>
              <w:left w:val="single" w:sz="4" w:space="0" w:color="auto"/>
              <w:bottom w:val="single" w:sz="4" w:space="0" w:color="auto"/>
              <w:right w:val="single" w:sz="4" w:space="0" w:color="auto"/>
            </w:tcBorders>
            <w:vAlign w:val="center"/>
          </w:tcPr>
          <w:p w14:paraId="3BA9989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Gunner’s Mate</w:t>
            </w:r>
          </w:p>
        </w:tc>
        <w:tc>
          <w:tcPr>
            <w:tcW w:w="2520" w:type="dxa"/>
            <w:tcBorders>
              <w:top w:val="single" w:sz="4" w:space="0" w:color="auto"/>
              <w:left w:val="single" w:sz="4" w:space="0" w:color="auto"/>
              <w:bottom w:val="single" w:sz="4" w:space="0" w:color="auto"/>
              <w:right w:val="single" w:sz="4" w:space="0" w:color="auto"/>
            </w:tcBorders>
            <w:vAlign w:val="center"/>
          </w:tcPr>
          <w:p w14:paraId="7450B56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7FBE00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7E58D2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GSM</w:t>
            </w:r>
          </w:p>
        </w:tc>
        <w:tc>
          <w:tcPr>
            <w:tcW w:w="5670" w:type="dxa"/>
            <w:tcBorders>
              <w:top w:val="single" w:sz="4" w:space="0" w:color="auto"/>
              <w:left w:val="single" w:sz="4" w:space="0" w:color="auto"/>
              <w:bottom w:val="single" w:sz="4" w:space="0" w:color="auto"/>
              <w:right w:val="single" w:sz="4" w:space="0" w:color="auto"/>
            </w:tcBorders>
            <w:vAlign w:val="center"/>
          </w:tcPr>
          <w:p w14:paraId="7C65751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Gas Turbine System Technician (Mechanical)</w:t>
            </w:r>
          </w:p>
        </w:tc>
        <w:tc>
          <w:tcPr>
            <w:tcW w:w="2520" w:type="dxa"/>
            <w:tcBorders>
              <w:top w:val="single" w:sz="4" w:space="0" w:color="auto"/>
              <w:left w:val="single" w:sz="4" w:space="0" w:color="auto"/>
              <w:bottom w:val="single" w:sz="4" w:space="0" w:color="auto"/>
              <w:right w:val="single" w:sz="4" w:space="0" w:color="auto"/>
            </w:tcBorders>
            <w:vAlign w:val="center"/>
          </w:tcPr>
          <w:p w14:paraId="5B4A2F0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1DADCF7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4CDA83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HC</w:t>
            </w:r>
          </w:p>
        </w:tc>
        <w:tc>
          <w:tcPr>
            <w:tcW w:w="5670" w:type="dxa"/>
            <w:tcBorders>
              <w:top w:val="single" w:sz="4" w:space="0" w:color="auto"/>
              <w:left w:val="single" w:sz="4" w:space="0" w:color="auto"/>
              <w:bottom w:val="single" w:sz="4" w:space="0" w:color="auto"/>
              <w:right w:val="single" w:sz="4" w:space="0" w:color="auto"/>
            </w:tcBorders>
            <w:vAlign w:val="center"/>
          </w:tcPr>
          <w:p w14:paraId="00BAE04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Hospital Corpsman</w:t>
            </w:r>
          </w:p>
        </w:tc>
        <w:tc>
          <w:tcPr>
            <w:tcW w:w="2520" w:type="dxa"/>
            <w:tcBorders>
              <w:top w:val="single" w:sz="4" w:space="0" w:color="auto"/>
              <w:left w:val="single" w:sz="4" w:space="0" w:color="auto"/>
              <w:bottom w:val="single" w:sz="4" w:space="0" w:color="auto"/>
              <w:right w:val="single" w:sz="4" w:space="0" w:color="auto"/>
            </w:tcBorders>
            <w:vAlign w:val="center"/>
          </w:tcPr>
          <w:p w14:paraId="1C3AFAA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D9357E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FFD4A4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HN</w:t>
            </w:r>
          </w:p>
        </w:tc>
        <w:tc>
          <w:tcPr>
            <w:tcW w:w="5670" w:type="dxa"/>
            <w:tcBorders>
              <w:top w:val="single" w:sz="4" w:space="0" w:color="auto"/>
              <w:left w:val="single" w:sz="4" w:space="0" w:color="auto"/>
              <w:bottom w:val="single" w:sz="4" w:space="0" w:color="auto"/>
              <w:right w:val="single" w:sz="4" w:space="0" w:color="auto"/>
            </w:tcBorders>
            <w:vAlign w:val="center"/>
          </w:tcPr>
          <w:p w14:paraId="23169A6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Hospitalman</w:t>
            </w:r>
          </w:p>
        </w:tc>
        <w:tc>
          <w:tcPr>
            <w:tcW w:w="2520" w:type="dxa"/>
            <w:tcBorders>
              <w:top w:val="single" w:sz="4" w:space="0" w:color="auto"/>
              <w:left w:val="single" w:sz="4" w:space="0" w:color="auto"/>
              <w:bottom w:val="single" w:sz="4" w:space="0" w:color="auto"/>
              <w:right w:val="single" w:sz="4" w:space="0" w:color="auto"/>
            </w:tcBorders>
            <w:vAlign w:val="center"/>
          </w:tcPr>
          <w:p w14:paraId="352D7FF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3317087F"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89FEBF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HT</w:t>
            </w:r>
          </w:p>
        </w:tc>
        <w:tc>
          <w:tcPr>
            <w:tcW w:w="5670" w:type="dxa"/>
            <w:tcBorders>
              <w:top w:val="single" w:sz="4" w:space="0" w:color="auto"/>
              <w:left w:val="single" w:sz="4" w:space="0" w:color="auto"/>
              <w:bottom w:val="single" w:sz="4" w:space="0" w:color="auto"/>
              <w:right w:val="single" w:sz="4" w:space="0" w:color="auto"/>
            </w:tcBorders>
            <w:vAlign w:val="center"/>
          </w:tcPr>
          <w:p w14:paraId="7A2CE11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Hull Maintenance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26C372C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6EFBF14C"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5ADBF9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IC</w:t>
            </w:r>
          </w:p>
        </w:tc>
        <w:tc>
          <w:tcPr>
            <w:tcW w:w="5670" w:type="dxa"/>
            <w:tcBorders>
              <w:top w:val="single" w:sz="4" w:space="0" w:color="auto"/>
              <w:left w:val="single" w:sz="4" w:space="0" w:color="auto"/>
              <w:bottom w:val="single" w:sz="4" w:space="0" w:color="auto"/>
              <w:right w:val="single" w:sz="4" w:space="0" w:color="auto"/>
            </w:tcBorders>
            <w:vAlign w:val="center"/>
          </w:tcPr>
          <w:p w14:paraId="459ABF7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Interior Communication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5CB0355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0803009C"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264D98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IM</w:t>
            </w:r>
          </w:p>
        </w:tc>
        <w:tc>
          <w:tcPr>
            <w:tcW w:w="5670" w:type="dxa"/>
            <w:tcBorders>
              <w:top w:val="single" w:sz="4" w:space="0" w:color="auto"/>
              <w:left w:val="single" w:sz="4" w:space="0" w:color="auto"/>
              <w:bottom w:val="single" w:sz="4" w:space="0" w:color="auto"/>
              <w:right w:val="single" w:sz="4" w:space="0" w:color="auto"/>
            </w:tcBorders>
            <w:vAlign w:val="center"/>
          </w:tcPr>
          <w:p w14:paraId="01F9357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Instrumentman</w:t>
            </w:r>
          </w:p>
        </w:tc>
        <w:tc>
          <w:tcPr>
            <w:tcW w:w="2520" w:type="dxa"/>
            <w:tcBorders>
              <w:top w:val="single" w:sz="4" w:space="0" w:color="auto"/>
              <w:left w:val="single" w:sz="4" w:space="0" w:color="auto"/>
              <w:bottom w:val="single" w:sz="4" w:space="0" w:color="auto"/>
              <w:right w:val="single" w:sz="4" w:space="0" w:color="auto"/>
            </w:tcBorders>
            <w:vAlign w:val="center"/>
          </w:tcPr>
          <w:p w14:paraId="50848C3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3F06F960"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63B0BC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LI</w:t>
            </w:r>
          </w:p>
        </w:tc>
        <w:tc>
          <w:tcPr>
            <w:tcW w:w="5670" w:type="dxa"/>
            <w:tcBorders>
              <w:top w:val="single" w:sz="4" w:space="0" w:color="auto"/>
              <w:left w:val="single" w:sz="4" w:space="0" w:color="auto"/>
              <w:bottom w:val="single" w:sz="4" w:space="0" w:color="auto"/>
              <w:right w:val="single" w:sz="4" w:space="0" w:color="auto"/>
            </w:tcBorders>
            <w:vAlign w:val="center"/>
          </w:tcPr>
          <w:p w14:paraId="523ED5F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Lithographer</w:t>
            </w:r>
          </w:p>
        </w:tc>
        <w:tc>
          <w:tcPr>
            <w:tcW w:w="2520" w:type="dxa"/>
            <w:tcBorders>
              <w:top w:val="single" w:sz="4" w:space="0" w:color="auto"/>
              <w:left w:val="single" w:sz="4" w:space="0" w:color="auto"/>
              <w:bottom w:val="single" w:sz="4" w:space="0" w:color="auto"/>
              <w:right w:val="single" w:sz="4" w:space="0" w:color="auto"/>
            </w:tcBorders>
            <w:vAlign w:val="center"/>
          </w:tcPr>
          <w:p w14:paraId="4FA3191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AF16CF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999A62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M(ME)</w:t>
            </w:r>
          </w:p>
        </w:tc>
        <w:tc>
          <w:tcPr>
            <w:tcW w:w="5670" w:type="dxa"/>
            <w:tcBorders>
              <w:top w:val="single" w:sz="4" w:space="0" w:color="auto"/>
              <w:left w:val="single" w:sz="4" w:space="0" w:color="auto"/>
              <w:bottom w:val="single" w:sz="4" w:space="0" w:color="auto"/>
              <w:right w:val="single" w:sz="4" w:space="0" w:color="auto"/>
            </w:tcBorders>
            <w:vAlign w:val="center"/>
          </w:tcPr>
          <w:p w14:paraId="6688DF1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Metalsmith</w:t>
            </w:r>
          </w:p>
        </w:tc>
        <w:tc>
          <w:tcPr>
            <w:tcW w:w="2520" w:type="dxa"/>
            <w:tcBorders>
              <w:top w:val="single" w:sz="4" w:space="0" w:color="auto"/>
              <w:left w:val="single" w:sz="4" w:space="0" w:color="auto"/>
              <w:bottom w:val="single" w:sz="4" w:space="0" w:color="auto"/>
              <w:right w:val="single" w:sz="4" w:space="0" w:color="auto"/>
            </w:tcBorders>
            <w:vAlign w:val="center"/>
          </w:tcPr>
          <w:p w14:paraId="2BE27D6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475344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AED774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MA</w:t>
            </w:r>
          </w:p>
        </w:tc>
        <w:tc>
          <w:tcPr>
            <w:tcW w:w="5670" w:type="dxa"/>
            <w:tcBorders>
              <w:top w:val="single" w:sz="4" w:space="0" w:color="auto"/>
              <w:left w:val="single" w:sz="4" w:space="0" w:color="auto"/>
              <w:bottom w:val="single" w:sz="4" w:space="0" w:color="auto"/>
              <w:right w:val="single" w:sz="4" w:space="0" w:color="auto"/>
            </w:tcBorders>
            <w:vAlign w:val="center"/>
          </w:tcPr>
          <w:p w14:paraId="53059FD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Master-At-Arms</w:t>
            </w:r>
          </w:p>
        </w:tc>
        <w:tc>
          <w:tcPr>
            <w:tcW w:w="2520" w:type="dxa"/>
            <w:tcBorders>
              <w:top w:val="single" w:sz="4" w:space="0" w:color="auto"/>
              <w:left w:val="single" w:sz="4" w:space="0" w:color="auto"/>
              <w:bottom w:val="single" w:sz="4" w:space="0" w:color="auto"/>
              <w:right w:val="single" w:sz="4" w:space="0" w:color="auto"/>
            </w:tcBorders>
            <w:vAlign w:val="center"/>
          </w:tcPr>
          <w:p w14:paraId="19D17B5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DBB3CF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F62B3A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MLC</w:t>
            </w:r>
          </w:p>
        </w:tc>
        <w:tc>
          <w:tcPr>
            <w:tcW w:w="5670" w:type="dxa"/>
            <w:tcBorders>
              <w:top w:val="single" w:sz="4" w:space="0" w:color="auto"/>
              <w:left w:val="single" w:sz="4" w:space="0" w:color="auto"/>
              <w:bottom w:val="single" w:sz="4" w:space="0" w:color="auto"/>
              <w:right w:val="single" w:sz="4" w:space="0" w:color="auto"/>
            </w:tcBorders>
            <w:vAlign w:val="center"/>
          </w:tcPr>
          <w:p w14:paraId="3892C1D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Molder</w:t>
            </w:r>
          </w:p>
        </w:tc>
        <w:tc>
          <w:tcPr>
            <w:tcW w:w="2520" w:type="dxa"/>
            <w:tcBorders>
              <w:top w:val="single" w:sz="4" w:space="0" w:color="auto"/>
              <w:left w:val="single" w:sz="4" w:space="0" w:color="auto"/>
              <w:bottom w:val="single" w:sz="4" w:space="0" w:color="auto"/>
              <w:right w:val="single" w:sz="4" w:space="0" w:color="auto"/>
            </w:tcBorders>
            <w:vAlign w:val="center"/>
          </w:tcPr>
          <w:p w14:paraId="712258F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1DA256A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31DBB4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lastRenderedPageBreak/>
              <w:t>MM</w:t>
            </w:r>
          </w:p>
        </w:tc>
        <w:tc>
          <w:tcPr>
            <w:tcW w:w="5670" w:type="dxa"/>
            <w:tcBorders>
              <w:top w:val="single" w:sz="4" w:space="0" w:color="auto"/>
              <w:left w:val="single" w:sz="4" w:space="0" w:color="auto"/>
              <w:bottom w:val="single" w:sz="4" w:space="0" w:color="auto"/>
              <w:right w:val="single" w:sz="4" w:space="0" w:color="auto"/>
            </w:tcBorders>
            <w:vAlign w:val="center"/>
          </w:tcPr>
          <w:p w14:paraId="46A732F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Machinist Mate</w:t>
            </w:r>
          </w:p>
        </w:tc>
        <w:tc>
          <w:tcPr>
            <w:tcW w:w="2520" w:type="dxa"/>
            <w:tcBorders>
              <w:top w:val="single" w:sz="4" w:space="0" w:color="auto"/>
              <w:left w:val="single" w:sz="4" w:space="0" w:color="auto"/>
              <w:bottom w:val="single" w:sz="4" w:space="0" w:color="auto"/>
              <w:right w:val="single" w:sz="4" w:space="0" w:color="auto"/>
            </w:tcBorders>
            <w:vAlign w:val="center"/>
          </w:tcPr>
          <w:p w14:paraId="175B1E3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7615DCA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7E3337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MN</w:t>
            </w:r>
          </w:p>
        </w:tc>
        <w:tc>
          <w:tcPr>
            <w:tcW w:w="5670" w:type="dxa"/>
            <w:tcBorders>
              <w:top w:val="single" w:sz="4" w:space="0" w:color="auto"/>
              <w:left w:val="single" w:sz="4" w:space="0" w:color="auto"/>
              <w:bottom w:val="single" w:sz="4" w:space="0" w:color="auto"/>
              <w:right w:val="single" w:sz="4" w:space="0" w:color="auto"/>
            </w:tcBorders>
            <w:vAlign w:val="center"/>
          </w:tcPr>
          <w:p w14:paraId="623B0EA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Mineman</w:t>
            </w:r>
          </w:p>
        </w:tc>
        <w:tc>
          <w:tcPr>
            <w:tcW w:w="2520" w:type="dxa"/>
            <w:tcBorders>
              <w:top w:val="single" w:sz="4" w:space="0" w:color="auto"/>
              <w:left w:val="single" w:sz="4" w:space="0" w:color="auto"/>
              <w:bottom w:val="single" w:sz="4" w:space="0" w:color="auto"/>
              <w:right w:val="single" w:sz="4" w:space="0" w:color="auto"/>
            </w:tcBorders>
            <w:vAlign w:val="center"/>
          </w:tcPr>
          <w:p w14:paraId="0EAF4C7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133DE3D"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FBEE7E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MOMM</w:t>
            </w:r>
          </w:p>
        </w:tc>
        <w:tc>
          <w:tcPr>
            <w:tcW w:w="5670" w:type="dxa"/>
            <w:tcBorders>
              <w:top w:val="single" w:sz="4" w:space="0" w:color="auto"/>
              <w:left w:val="single" w:sz="4" w:space="0" w:color="auto"/>
              <w:bottom w:val="single" w:sz="4" w:space="0" w:color="auto"/>
              <w:right w:val="single" w:sz="4" w:space="0" w:color="auto"/>
            </w:tcBorders>
            <w:vAlign w:val="center"/>
          </w:tcPr>
          <w:p w14:paraId="19D479A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Motor Machinist Mate</w:t>
            </w:r>
          </w:p>
        </w:tc>
        <w:tc>
          <w:tcPr>
            <w:tcW w:w="2520" w:type="dxa"/>
            <w:tcBorders>
              <w:top w:val="single" w:sz="4" w:space="0" w:color="auto"/>
              <w:left w:val="single" w:sz="4" w:space="0" w:color="auto"/>
              <w:bottom w:val="single" w:sz="4" w:space="0" w:color="auto"/>
              <w:right w:val="single" w:sz="4" w:space="0" w:color="auto"/>
            </w:tcBorders>
            <w:vAlign w:val="center"/>
          </w:tcPr>
          <w:p w14:paraId="074B5CC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0C0BFBC"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DE1CC1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MR</w:t>
            </w:r>
          </w:p>
        </w:tc>
        <w:tc>
          <w:tcPr>
            <w:tcW w:w="5670" w:type="dxa"/>
            <w:tcBorders>
              <w:top w:val="single" w:sz="4" w:space="0" w:color="auto"/>
              <w:left w:val="single" w:sz="4" w:space="0" w:color="auto"/>
              <w:bottom w:val="single" w:sz="4" w:space="0" w:color="auto"/>
              <w:right w:val="single" w:sz="4" w:space="0" w:color="auto"/>
            </w:tcBorders>
            <w:vAlign w:val="center"/>
          </w:tcPr>
          <w:p w14:paraId="0A5F40A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Machinery Repairman</w:t>
            </w:r>
          </w:p>
        </w:tc>
        <w:tc>
          <w:tcPr>
            <w:tcW w:w="2520" w:type="dxa"/>
            <w:tcBorders>
              <w:top w:val="single" w:sz="4" w:space="0" w:color="auto"/>
              <w:left w:val="single" w:sz="4" w:space="0" w:color="auto"/>
              <w:bottom w:val="single" w:sz="4" w:space="0" w:color="auto"/>
              <w:right w:val="single" w:sz="4" w:space="0" w:color="auto"/>
            </w:tcBorders>
            <w:vAlign w:val="center"/>
          </w:tcPr>
          <w:p w14:paraId="033F5C3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59D4A2C9"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D88536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MS</w:t>
            </w:r>
          </w:p>
        </w:tc>
        <w:tc>
          <w:tcPr>
            <w:tcW w:w="5670" w:type="dxa"/>
            <w:tcBorders>
              <w:top w:val="single" w:sz="4" w:space="0" w:color="auto"/>
              <w:left w:val="single" w:sz="4" w:space="0" w:color="auto"/>
              <w:bottom w:val="single" w:sz="4" w:space="0" w:color="auto"/>
              <w:right w:val="single" w:sz="4" w:space="0" w:color="auto"/>
            </w:tcBorders>
            <w:vAlign w:val="center"/>
          </w:tcPr>
          <w:p w14:paraId="21F4B1E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Mess Management Specialist</w:t>
            </w:r>
          </w:p>
        </w:tc>
        <w:tc>
          <w:tcPr>
            <w:tcW w:w="2520" w:type="dxa"/>
            <w:tcBorders>
              <w:top w:val="single" w:sz="4" w:space="0" w:color="auto"/>
              <w:left w:val="single" w:sz="4" w:space="0" w:color="auto"/>
              <w:bottom w:val="single" w:sz="4" w:space="0" w:color="auto"/>
              <w:right w:val="single" w:sz="4" w:space="0" w:color="auto"/>
            </w:tcBorders>
            <w:vAlign w:val="center"/>
          </w:tcPr>
          <w:p w14:paraId="4359746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59968E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D75D86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MT</w:t>
            </w:r>
          </w:p>
        </w:tc>
        <w:tc>
          <w:tcPr>
            <w:tcW w:w="5670" w:type="dxa"/>
            <w:tcBorders>
              <w:top w:val="single" w:sz="4" w:space="0" w:color="auto"/>
              <w:left w:val="single" w:sz="4" w:space="0" w:color="auto"/>
              <w:bottom w:val="single" w:sz="4" w:space="0" w:color="auto"/>
              <w:right w:val="single" w:sz="4" w:space="0" w:color="auto"/>
            </w:tcBorders>
            <w:vAlign w:val="center"/>
          </w:tcPr>
          <w:p w14:paraId="3CFBCA0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Missile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2282238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5B7AC3A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95A399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MU</w:t>
            </w:r>
          </w:p>
        </w:tc>
        <w:tc>
          <w:tcPr>
            <w:tcW w:w="5670" w:type="dxa"/>
            <w:tcBorders>
              <w:top w:val="single" w:sz="4" w:space="0" w:color="auto"/>
              <w:left w:val="single" w:sz="4" w:space="0" w:color="auto"/>
              <w:bottom w:val="single" w:sz="4" w:space="0" w:color="auto"/>
              <w:right w:val="single" w:sz="4" w:space="0" w:color="auto"/>
            </w:tcBorders>
            <w:vAlign w:val="center"/>
          </w:tcPr>
          <w:p w14:paraId="356111D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Musician</w:t>
            </w:r>
          </w:p>
        </w:tc>
        <w:tc>
          <w:tcPr>
            <w:tcW w:w="2520" w:type="dxa"/>
            <w:tcBorders>
              <w:top w:val="single" w:sz="4" w:space="0" w:color="auto"/>
              <w:left w:val="single" w:sz="4" w:space="0" w:color="auto"/>
              <w:bottom w:val="single" w:sz="4" w:space="0" w:color="auto"/>
              <w:right w:val="single" w:sz="4" w:space="0" w:color="auto"/>
            </w:tcBorders>
            <w:vAlign w:val="center"/>
          </w:tcPr>
          <w:p w14:paraId="67F5CB0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B13A2C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FB0BE0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NC</w:t>
            </w:r>
          </w:p>
        </w:tc>
        <w:tc>
          <w:tcPr>
            <w:tcW w:w="5670" w:type="dxa"/>
            <w:tcBorders>
              <w:top w:val="single" w:sz="4" w:space="0" w:color="auto"/>
              <w:left w:val="single" w:sz="4" w:space="0" w:color="auto"/>
              <w:bottom w:val="single" w:sz="4" w:space="0" w:color="auto"/>
              <w:right w:val="single" w:sz="4" w:space="0" w:color="auto"/>
            </w:tcBorders>
            <w:vAlign w:val="center"/>
          </w:tcPr>
          <w:p w14:paraId="0A76DCA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Navy Counselor</w:t>
            </w:r>
          </w:p>
        </w:tc>
        <w:tc>
          <w:tcPr>
            <w:tcW w:w="2520" w:type="dxa"/>
            <w:tcBorders>
              <w:top w:val="single" w:sz="4" w:space="0" w:color="auto"/>
              <w:left w:val="single" w:sz="4" w:space="0" w:color="auto"/>
              <w:bottom w:val="single" w:sz="4" w:space="0" w:color="auto"/>
              <w:right w:val="single" w:sz="4" w:space="0" w:color="auto"/>
            </w:tcBorders>
            <w:vAlign w:val="center"/>
          </w:tcPr>
          <w:p w14:paraId="0CFB986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1641D6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B589EE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OM</w:t>
            </w:r>
          </w:p>
        </w:tc>
        <w:tc>
          <w:tcPr>
            <w:tcW w:w="5670" w:type="dxa"/>
            <w:tcBorders>
              <w:top w:val="single" w:sz="4" w:space="0" w:color="auto"/>
              <w:left w:val="single" w:sz="4" w:space="0" w:color="auto"/>
              <w:bottom w:val="single" w:sz="4" w:space="0" w:color="auto"/>
              <w:right w:val="single" w:sz="4" w:space="0" w:color="auto"/>
            </w:tcBorders>
            <w:vAlign w:val="center"/>
          </w:tcPr>
          <w:p w14:paraId="01D60D3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Opticalman</w:t>
            </w:r>
          </w:p>
        </w:tc>
        <w:tc>
          <w:tcPr>
            <w:tcW w:w="2520" w:type="dxa"/>
            <w:tcBorders>
              <w:top w:val="single" w:sz="4" w:space="0" w:color="auto"/>
              <w:left w:val="single" w:sz="4" w:space="0" w:color="auto"/>
              <w:bottom w:val="single" w:sz="4" w:space="0" w:color="auto"/>
              <w:right w:val="single" w:sz="4" w:space="0" w:color="auto"/>
            </w:tcBorders>
            <w:vAlign w:val="center"/>
          </w:tcPr>
          <w:p w14:paraId="0BC5E16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49C7E55"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8C80C9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OSPC</w:t>
            </w:r>
          </w:p>
        </w:tc>
        <w:tc>
          <w:tcPr>
            <w:tcW w:w="5670" w:type="dxa"/>
            <w:tcBorders>
              <w:top w:val="single" w:sz="4" w:space="0" w:color="auto"/>
              <w:left w:val="single" w:sz="4" w:space="0" w:color="auto"/>
              <w:bottom w:val="single" w:sz="4" w:space="0" w:color="auto"/>
              <w:right w:val="single" w:sz="4" w:space="0" w:color="auto"/>
            </w:tcBorders>
            <w:vAlign w:val="center"/>
          </w:tcPr>
          <w:p w14:paraId="6D97B8C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Operations Specialist</w:t>
            </w:r>
          </w:p>
        </w:tc>
        <w:tc>
          <w:tcPr>
            <w:tcW w:w="2520" w:type="dxa"/>
            <w:tcBorders>
              <w:top w:val="single" w:sz="4" w:space="0" w:color="auto"/>
              <w:left w:val="single" w:sz="4" w:space="0" w:color="auto"/>
              <w:bottom w:val="single" w:sz="4" w:space="0" w:color="auto"/>
              <w:right w:val="single" w:sz="4" w:space="0" w:color="auto"/>
            </w:tcBorders>
            <w:vAlign w:val="center"/>
          </w:tcPr>
          <w:p w14:paraId="70994FE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5527499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42A75C1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PC</w:t>
            </w:r>
          </w:p>
        </w:tc>
        <w:tc>
          <w:tcPr>
            <w:tcW w:w="5670" w:type="dxa"/>
            <w:tcBorders>
              <w:top w:val="single" w:sz="4" w:space="0" w:color="auto"/>
              <w:left w:val="single" w:sz="4" w:space="0" w:color="auto"/>
              <w:bottom w:val="single" w:sz="4" w:space="0" w:color="auto"/>
              <w:right w:val="single" w:sz="4" w:space="0" w:color="auto"/>
            </w:tcBorders>
            <w:vAlign w:val="center"/>
          </w:tcPr>
          <w:p w14:paraId="2985D18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Postal Clerk</w:t>
            </w:r>
          </w:p>
        </w:tc>
        <w:tc>
          <w:tcPr>
            <w:tcW w:w="2520" w:type="dxa"/>
            <w:tcBorders>
              <w:top w:val="single" w:sz="4" w:space="0" w:color="auto"/>
              <w:left w:val="single" w:sz="4" w:space="0" w:color="auto"/>
              <w:bottom w:val="single" w:sz="4" w:space="0" w:color="auto"/>
              <w:right w:val="single" w:sz="4" w:space="0" w:color="auto"/>
            </w:tcBorders>
            <w:vAlign w:val="center"/>
          </w:tcPr>
          <w:p w14:paraId="0DC4E23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2CA2930"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F3E4DF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PH</w:t>
            </w:r>
          </w:p>
        </w:tc>
        <w:tc>
          <w:tcPr>
            <w:tcW w:w="5670" w:type="dxa"/>
            <w:tcBorders>
              <w:top w:val="single" w:sz="4" w:space="0" w:color="auto"/>
              <w:left w:val="single" w:sz="4" w:space="0" w:color="auto"/>
              <w:bottom w:val="single" w:sz="4" w:space="0" w:color="auto"/>
              <w:right w:val="single" w:sz="4" w:space="0" w:color="auto"/>
            </w:tcBorders>
            <w:vAlign w:val="center"/>
          </w:tcPr>
          <w:p w14:paraId="7441D41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Photographer’s Mate</w:t>
            </w:r>
          </w:p>
        </w:tc>
        <w:tc>
          <w:tcPr>
            <w:tcW w:w="2520" w:type="dxa"/>
            <w:tcBorders>
              <w:top w:val="single" w:sz="4" w:space="0" w:color="auto"/>
              <w:left w:val="single" w:sz="4" w:space="0" w:color="auto"/>
              <w:bottom w:val="single" w:sz="4" w:space="0" w:color="auto"/>
              <w:right w:val="single" w:sz="4" w:space="0" w:color="auto"/>
            </w:tcBorders>
            <w:vAlign w:val="center"/>
          </w:tcPr>
          <w:p w14:paraId="1C7294F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F65AEC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09B05A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PHM</w:t>
            </w:r>
          </w:p>
        </w:tc>
        <w:tc>
          <w:tcPr>
            <w:tcW w:w="5670" w:type="dxa"/>
            <w:tcBorders>
              <w:top w:val="single" w:sz="4" w:space="0" w:color="auto"/>
              <w:left w:val="single" w:sz="4" w:space="0" w:color="auto"/>
              <w:bottom w:val="single" w:sz="4" w:space="0" w:color="auto"/>
              <w:right w:val="single" w:sz="4" w:space="0" w:color="auto"/>
            </w:tcBorders>
            <w:vAlign w:val="center"/>
          </w:tcPr>
          <w:p w14:paraId="6633E09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Pharmacist</w:t>
            </w:r>
          </w:p>
        </w:tc>
        <w:tc>
          <w:tcPr>
            <w:tcW w:w="2520" w:type="dxa"/>
            <w:tcBorders>
              <w:top w:val="single" w:sz="4" w:space="0" w:color="auto"/>
              <w:left w:val="single" w:sz="4" w:space="0" w:color="auto"/>
              <w:bottom w:val="single" w:sz="4" w:space="0" w:color="auto"/>
              <w:right w:val="single" w:sz="4" w:space="0" w:color="auto"/>
            </w:tcBorders>
            <w:vAlign w:val="center"/>
          </w:tcPr>
          <w:p w14:paraId="6F3C827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B54E94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AEECDE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PN</w:t>
            </w:r>
          </w:p>
        </w:tc>
        <w:tc>
          <w:tcPr>
            <w:tcW w:w="5670" w:type="dxa"/>
            <w:tcBorders>
              <w:top w:val="single" w:sz="4" w:space="0" w:color="auto"/>
              <w:left w:val="single" w:sz="4" w:space="0" w:color="auto"/>
              <w:bottom w:val="single" w:sz="4" w:space="0" w:color="auto"/>
              <w:right w:val="single" w:sz="4" w:space="0" w:color="auto"/>
            </w:tcBorders>
            <w:vAlign w:val="center"/>
          </w:tcPr>
          <w:p w14:paraId="365DE70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Personnelman</w:t>
            </w:r>
          </w:p>
        </w:tc>
        <w:tc>
          <w:tcPr>
            <w:tcW w:w="2520" w:type="dxa"/>
            <w:tcBorders>
              <w:top w:val="single" w:sz="4" w:space="0" w:color="auto"/>
              <w:left w:val="single" w:sz="4" w:space="0" w:color="auto"/>
              <w:bottom w:val="single" w:sz="4" w:space="0" w:color="auto"/>
              <w:right w:val="single" w:sz="4" w:space="0" w:color="auto"/>
            </w:tcBorders>
            <w:vAlign w:val="center"/>
          </w:tcPr>
          <w:p w14:paraId="4B74650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343DA05"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3862EE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Prtr</w:t>
            </w:r>
          </w:p>
        </w:tc>
        <w:tc>
          <w:tcPr>
            <w:tcW w:w="5670" w:type="dxa"/>
            <w:tcBorders>
              <w:top w:val="single" w:sz="4" w:space="0" w:color="auto"/>
              <w:left w:val="single" w:sz="4" w:space="0" w:color="auto"/>
              <w:bottom w:val="single" w:sz="4" w:space="0" w:color="auto"/>
              <w:right w:val="single" w:sz="4" w:space="0" w:color="auto"/>
            </w:tcBorders>
            <w:vAlign w:val="center"/>
          </w:tcPr>
          <w:p w14:paraId="1DC2DD5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Printer</w:t>
            </w:r>
          </w:p>
        </w:tc>
        <w:tc>
          <w:tcPr>
            <w:tcW w:w="2520" w:type="dxa"/>
            <w:tcBorders>
              <w:top w:val="single" w:sz="4" w:space="0" w:color="auto"/>
              <w:left w:val="single" w:sz="4" w:space="0" w:color="auto"/>
              <w:bottom w:val="single" w:sz="4" w:space="0" w:color="auto"/>
              <w:right w:val="single" w:sz="4" w:space="0" w:color="auto"/>
            </w:tcBorders>
            <w:vAlign w:val="center"/>
          </w:tcPr>
          <w:p w14:paraId="57B12E2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31ABCA29"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D0FBB7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PT</w:t>
            </w:r>
          </w:p>
        </w:tc>
        <w:tc>
          <w:tcPr>
            <w:tcW w:w="5670" w:type="dxa"/>
            <w:tcBorders>
              <w:top w:val="single" w:sz="4" w:space="0" w:color="auto"/>
              <w:left w:val="single" w:sz="4" w:space="0" w:color="auto"/>
              <w:bottom w:val="single" w:sz="4" w:space="0" w:color="auto"/>
              <w:right w:val="single" w:sz="4" w:space="0" w:color="auto"/>
            </w:tcBorders>
            <w:vAlign w:val="center"/>
          </w:tcPr>
          <w:p w14:paraId="7F97D9A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Photographic Intelligenceman</w:t>
            </w:r>
          </w:p>
        </w:tc>
        <w:tc>
          <w:tcPr>
            <w:tcW w:w="2520" w:type="dxa"/>
            <w:tcBorders>
              <w:top w:val="single" w:sz="4" w:space="0" w:color="auto"/>
              <w:left w:val="single" w:sz="4" w:space="0" w:color="auto"/>
              <w:bottom w:val="single" w:sz="4" w:space="0" w:color="auto"/>
              <w:right w:val="single" w:sz="4" w:space="0" w:color="auto"/>
            </w:tcBorders>
            <w:vAlign w:val="center"/>
          </w:tcPr>
          <w:p w14:paraId="7F85236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0CC7FA5F"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2677531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PTR</w:t>
            </w:r>
          </w:p>
        </w:tc>
        <w:tc>
          <w:tcPr>
            <w:tcW w:w="5670" w:type="dxa"/>
            <w:tcBorders>
              <w:top w:val="single" w:sz="4" w:space="0" w:color="auto"/>
              <w:left w:val="single" w:sz="4" w:space="0" w:color="auto"/>
              <w:bottom w:val="single" w:sz="4" w:space="0" w:color="auto"/>
              <w:right w:val="single" w:sz="4" w:space="0" w:color="auto"/>
            </w:tcBorders>
            <w:vAlign w:val="center"/>
          </w:tcPr>
          <w:p w14:paraId="4ABBB58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Painter</w:t>
            </w:r>
          </w:p>
        </w:tc>
        <w:tc>
          <w:tcPr>
            <w:tcW w:w="2520" w:type="dxa"/>
            <w:tcBorders>
              <w:top w:val="single" w:sz="4" w:space="0" w:color="auto"/>
              <w:left w:val="single" w:sz="4" w:space="0" w:color="auto"/>
              <w:bottom w:val="single" w:sz="4" w:space="0" w:color="auto"/>
              <w:right w:val="single" w:sz="4" w:space="0" w:color="auto"/>
            </w:tcBorders>
            <w:vAlign w:val="center"/>
          </w:tcPr>
          <w:p w14:paraId="1E2F046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757030D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EDCCF0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QM</w:t>
            </w:r>
          </w:p>
        </w:tc>
        <w:tc>
          <w:tcPr>
            <w:tcW w:w="5670" w:type="dxa"/>
            <w:tcBorders>
              <w:top w:val="single" w:sz="4" w:space="0" w:color="auto"/>
              <w:left w:val="single" w:sz="4" w:space="0" w:color="auto"/>
              <w:bottom w:val="single" w:sz="4" w:space="0" w:color="auto"/>
              <w:right w:val="single" w:sz="4" w:space="0" w:color="auto"/>
            </w:tcBorders>
            <w:vAlign w:val="center"/>
          </w:tcPr>
          <w:p w14:paraId="27FF021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Quartermaster</w:t>
            </w:r>
          </w:p>
        </w:tc>
        <w:tc>
          <w:tcPr>
            <w:tcW w:w="2520" w:type="dxa"/>
            <w:tcBorders>
              <w:top w:val="single" w:sz="4" w:space="0" w:color="auto"/>
              <w:left w:val="single" w:sz="4" w:space="0" w:color="auto"/>
              <w:bottom w:val="single" w:sz="4" w:space="0" w:color="auto"/>
              <w:right w:val="single" w:sz="4" w:space="0" w:color="auto"/>
            </w:tcBorders>
            <w:vAlign w:val="center"/>
          </w:tcPr>
          <w:p w14:paraId="7CFF9E7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0EF29CF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C0DDB9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RD</w:t>
            </w:r>
          </w:p>
        </w:tc>
        <w:tc>
          <w:tcPr>
            <w:tcW w:w="5670" w:type="dxa"/>
            <w:tcBorders>
              <w:top w:val="single" w:sz="4" w:space="0" w:color="auto"/>
              <w:left w:val="single" w:sz="4" w:space="0" w:color="auto"/>
              <w:bottom w:val="single" w:sz="4" w:space="0" w:color="auto"/>
              <w:right w:val="single" w:sz="4" w:space="0" w:color="auto"/>
            </w:tcBorders>
            <w:vAlign w:val="center"/>
          </w:tcPr>
          <w:p w14:paraId="6AAE91C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Radarman</w:t>
            </w:r>
          </w:p>
        </w:tc>
        <w:tc>
          <w:tcPr>
            <w:tcW w:w="2520" w:type="dxa"/>
            <w:tcBorders>
              <w:top w:val="single" w:sz="4" w:space="0" w:color="auto"/>
              <w:left w:val="single" w:sz="4" w:space="0" w:color="auto"/>
              <w:bottom w:val="single" w:sz="4" w:space="0" w:color="auto"/>
              <w:right w:val="single" w:sz="4" w:space="0" w:color="auto"/>
            </w:tcBorders>
            <w:vAlign w:val="center"/>
          </w:tcPr>
          <w:p w14:paraId="461AD88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3C5F60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C7BD63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RM</w:t>
            </w:r>
          </w:p>
        </w:tc>
        <w:tc>
          <w:tcPr>
            <w:tcW w:w="5670" w:type="dxa"/>
            <w:tcBorders>
              <w:top w:val="single" w:sz="4" w:space="0" w:color="auto"/>
              <w:left w:val="single" w:sz="4" w:space="0" w:color="auto"/>
              <w:bottom w:val="single" w:sz="4" w:space="0" w:color="auto"/>
              <w:right w:val="single" w:sz="4" w:space="0" w:color="auto"/>
            </w:tcBorders>
            <w:vAlign w:val="center"/>
          </w:tcPr>
          <w:p w14:paraId="05D4ED5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Radioman</w:t>
            </w:r>
          </w:p>
        </w:tc>
        <w:tc>
          <w:tcPr>
            <w:tcW w:w="2520" w:type="dxa"/>
            <w:tcBorders>
              <w:top w:val="single" w:sz="4" w:space="0" w:color="auto"/>
              <w:left w:val="single" w:sz="4" w:space="0" w:color="auto"/>
              <w:bottom w:val="single" w:sz="4" w:space="0" w:color="auto"/>
              <w:right w:val="single" w:sz="4" w:space="0" w:color="auto"/>
            </w:tcBorders>
            <w:vAlign w:val="center"/>
          </w:tcPr>
          <w:p w14:paraId="54A11C4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09046A7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C7C538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RN</w:t>
            </w:r>
          </w:p>
        </w:tc>
        <w:tc>
          <w:tcPr>
            <w:tcW w:w="5670" w:type="dxa"/>
            <w:tcBorders>
              <w:top w:val="single" w:sz="4" w:space="0" w:color="auto"/>
              <w:left w:val="single" w:sz="4" w:space="0" w:color="auto"/>
              <w:bottom w:val="single" w:sz="4" w:space="0" w:color="auto"/>
              <w:right w:val="single" w:sz="4" w:space="0" w:color="auto"/>
            </w:tcBorders>
            <w:vAlign w:val="center"/>
          </w:tcPr>
          <w:p w14:paraId="689CDB2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Radarman</w:t>
            </w:r>
          </w:p>
        </w:tc>
        <w:tc>
          <w:tcPr>
            <w:tcW w:w="2520" w:type="dxa"/>
            <w:tcBorders>
              <w:top w:val="single" w:sz="4" w:space="0" w:color="auto"/>
              <w:left w:val="single" w:sz="4" w:space="0" w:color="auto"/>
              <w:bottom w:val="single" w:sz="4" w:space="0" w:color="auto"/>
              <w:right w:val="single" w:sz="4" w:space="0" w:color="auto"/>
            </w:tcBorders>
            <w:vAlign w:val="center"/>
          </w:tcPr>
          <w:p w14:paraId="649025B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69A79FD"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975813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SA</w:t>
            </w:r>
          </w:p>
        </w:tc>
        <w:tc>
          <w:tcPr>
            <w:tcW w:w="5670" w:type="dxa"/>
            <w:tcBorders>
              <w:top w:val="single" w:sz="4" w:space="0" w:color="auto"/>
              <w:left w:val="single" w:sz="4" w:space="0" w:color="auto"/>
              <w:bottom w:val="single" w:sz="4" w:space="0" w:color="auto"/>
              <w:right w:val="single" w:sz="4" w:space="0" w:color="auto"/>
            </w:tcBorders>
            <w:vAlign w:val="center"/>
          </w:tcPr>
          <w:p w14:paraId="7BEC06D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Seaman Apprentice</w:t>
            </w:r>
          </w:p>
        </w:tc>
        <w:tc>
          <w:tcPr>
            <w:tcW w:w="2520" w:type="dxa"/>
            <w:tcBorders>
              <w:top w:val="single" w:sz="4" w:space="0" w:color="auto"/>
              <w:left w:val="single" w:sz="4" w:space="0" w:color="auto"/>
              <w:bottom w:val="single" w:sz="4" w:space="0" w:color="auto"/>
              <w:right w:val="single" w:sz="4" w:space="0" w:color="auto"/>
            </w:tcBorders>
            <w:vAlign w:val="center"/>
          </w:tcPr>
          <w:p w14:paraId="28CEF50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77D75CF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F46A91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SC</w:t>
            </w:r>
          </w:p>
        </w:tc>
        <w:tc>
          <w:tcPr>
            <w:tcW w:w="5670" w:type="dxa"/>
            <w:tcBorders>
              <w:top w:val="single" w:sz="4" w:space="0" w:color="auto"/>
              <w:left w:val="single" w:sz="4" w:space="0" w:color="auto"/>
              <w:bottom w:val="single" w:sz="4" w:space="0" w:color="auto"/>
              <w:right w:val="single" w:sz="4" w:space="0" w:color="auto"/>
            </w:tcBorders>
            <w:vAlign w:val="center"/>
          </w:tcPr>
          <w:p w14:paraId="24D1AA7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Ship’s Cook</w:t>
            </w:r>
          </w:p>
        </w:tc>
        <w:tc>
          <w:tcPr>
            <w:tcW w:w="2520" w:type="dxa"/>
            <w:tcBorders>
              <w:top w:val="single" w:sz="4" w:space="0" w:color="auto"/>
              <w:left w:val="single" w:sz="4" w:space="0" w:color="auto"/>
              <w:bottom w:val="single" w:sz="4" w:space="0" w:color="auto"/>
              <w:right w:val="single" w:sz="4" w:space="0" w:color="auto"/>
            </w:tcBorders>
            <w:vAlign w:val="center"/>
          </w:tcPr>
          <w:p w14:paraId="1A84E87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2813C0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C168F5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lastRenderedPageBreak/>
              <w:t>SD</w:t>
            </w:r>
          </w:p>
        </w:tc>
        <w:tc>
          <w:tcPr>
            <w:tcW w:w="5670" w:type="dxa"/>
            <w:tcBorders>
              <w:top w:val="single" w:sz="4" w:space="0" w:color="auto"/>
              <w:left w:val="single" w:sz="4" w:space="0" w:color="auto"/>
              <w:bottom w:val="single" w:sz="4" w:space="0" w:color="auto"/>
              <w:right w:val="single" w:sz="4" w:space="0" w:color="auto"/>
            </w:tcBorders>
            <w:vAlign w:val="center"/>
          </w:tcPr>
          <w:p w14:paraId="28855F7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Stewart</w:t>
            </w:r>
          </w:p>
        </w:tc>
        <w:tc>
          <w:tcPr>
            <w:tcW w:w="2520" w:type="dxa"/>
            <w:tcBorders>
              <w:top w:val="single" w:sz="4" w:space="0" w:color="auto"/>
              <w:left w:val="single" w:sz="4" w:space="0" w:color="auto"/>
              <w:bottom w:val="single" w:sz="4" w:space="0" w:color="auto"/>
              <w:right w:val="single" w:sz="4" w:space="0" w:color="auto"/>
            </w:tcBorders>
            <w:vAlign w:val="center"/>
          </w:tcPr>
          <w:p w14:paraId="1FABF27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3A3A41A"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2E7F9D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SF</w:t>
            </w:r>
          </w:p>
        </w:tc>
        <w:tc>
          <w:tcPr>
            <w:tcW w:w="5670" w:type="dxa"/>
            <w:tcBorders>
              <w:top w:val="single" w:sz="4" w:space="0" w:color="auto"/>
              <w:left w:val="single" w:sz="4" w:space="0" w:color="auto"/>
              <w:bottom w:val="single" w:sz="4" w:space="0" w:color="auto"/>
              <w:right w:val="single" w:sz="4" w:space="0" w:color="auto"/>
            </w:tcBorders>
            <w:vAlign w:val="center"/>
          </w:tcPr>
          <w:p w14:paraId="286849C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Shipfitter</w:t>
            </w:r>
          </w:p>
        </w:tc>
        <w:tc>
          <w:tcPr>
            <w:tcW w:w="2520" w:type="dxa"/>
            <w:tcBorders>
              <w:top w:val="single" w:sz="4" w:space="0" w:color="auto"/>
              <w:left w:val="single" w:sz="4" w:space="0" w:color="auto"/>
              <w:bottom w:val="single" w:sz="4" w:space="0" w:color="auto"/>
              <w:right w:val="single" w:sz="4" w:space="0" w:color="auto"/>
            </w:tcBorders>
            <w:vAlign w:val="center"/>
          </w:tcPr>
          <w:p w14:paraId="43E42D1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D4257D8"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7DB48D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SFM</w:t>
            </w:r>
          </w:p>
        </w:tc>
        <w:tc>
          <w:tcPr>
            <w:tcW w:w="5670" w:type="dxa"/>
            <w:tcBorders>
              <w:top w:val="single" w:sz="4" w:space="0" w:color="auto"/>
              <w:left w:val="single" w:sz="4" w:space="0" w:color="auto"/>
              <w:bottom w:val="single" w:sz="4" w:space="0" w:color="auto"/>
              <w:right w:val="single" w:sz="4" w:space="0" w:color="auto"/>
            </w:tcBorders>
            <w:vAlign w:val="center"/>
          </w:tcPr>
          <w:p w14:paraId="12875B2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Shipfitter (Metal Smith)</w:t>
            </w:r>
          </w:p>
        </w:tc>
        <w:tc>
          <w:tcPr>
            <w:tcW w:w="2520" w:type="dxa"/>
            <w:tcBorders>
              <w:top w:val="single" w:sz="4" w:space="0" w:color="auto"/>
              <w:left w:val="single" w:sz="4" w:space="0" w:color="auto"/>
              <w:bottom w:val="single" w:sz="4" w:space="0" w:color="auto"/>
              <w:right w:val="single" w:sz="4" w:space="0" w:color="auto"/>
            </w:tcBorders>
            <w:vAlign w:val="center"/>
          </w:tcPr>
          <w:p w14:paraId="6DC1576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54EAF549"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6530BC1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SFP</w:t>
            </w:r>
          </w:p>
        </w:tc>
        <w:tc>
          <w:tcPr>
            <w:tcW w:w="5670" w:type="dxa"/>
            <w:tcBorders>
              <w:top w:val="single" w:sz="4" w:space="0" w:color="auto"/>
              <w:left w:val="single" w:sz="4" w:space="0" w:color="auto"/>
              <w:bottom w:val="single" w:sz="4" w:space="0" w:color="auto"/>
              <w:right w:val="single" w:sz="4" w:space="0" w:color="auto"/>
            </w:tcBorders>
            <w:vAlign w:val="center"/>
          </w:tcPr>
          <w:p w14:paraId="19AC377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Shipfitter (Pipefitter)</w:t>
            </w:r>
          </w:p>
        </w:tc>
        <w:tc>
          <w:tcPr>
            <w:tcW w:w="2520" w:type="dxa"/>
            <w:tcBorders>
              <w:top w:val="single" w:sz="4" w:space="0" w:color="auto"/>
              <w:left w:val="single" w:sz="4" w:space="0" w:color="auto"/>
              <w:bottom w:val="single" w:sz="4" w:space="0" w:color="auto"/>
              <w:right w:val="single" w:sz="4" w:space="0" w:color="auto"/>
            </w:tcBorders>
            <w:vAlign w:val="center"/>
          </w:tcPr>
          <w:p w14:paraId="7ED88EC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8441E2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4D0CEF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SH</w:t>
            </w:r>
          </w:p>
        </w:tc>
        <w:tc>
          <w:tcPr>
            <w:tcW w:w="5670" w:type="dxa"/>
            <w:tcBorders>
              <w:top w:val="single" w:sz="4" w:space="0" w:color="auto"/>
              <w:left w:val="single" w:sz="4" w:space="0" w:color="auto"/>
              <w:bottom w:val="single" w:sz="4" w:space="0" w:color="auto"/>
              <w:right w:val="single" w:sz="4" w:space="0" w:color="auto"/>
            </w:tcBorders>
            <w:vAlign w:val="center"/>
          </w:tcPr>
          <w:p w14:paraId="69A053E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Ship’s Serviceman</w:t>
            </w:r>
          </w:p>
        </w:tc>
        <w:tc>
          <w:tcPr>
            <w:tcW w:w="2520" w:type="dxa"/>
            <w:tcBorders>
              <w:top w:val="single" w:sz="4" w:space="0" w:color="auto"/>
              <w:left w:val="single" w:sz="4" w:space="0" w:color="auto"/>
              <w:bottom w:val="single" w:sz="4" w:space="0" w:color="auto"/>
              <w:right w:val="single" w:sz="4" w:space="0" w:color="auto"/>
            </w:tcBorders>
            <w:vAlign w:val="center"/>
          </w:tcPr>
          <w:p w14:paraId="46BEFED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3AC2AC4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844BA8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SK</w:t>
            </w:r>
          </w:p>
        </w:tc>
        <w:tc>
          <w:tcPr>
            <w:tcW w:w="5670" w:type="dxa"/>
            <w:tcBorders>
              <w:top w:val="single" w:sz="4" w:space="0" w:color="auto"/>
              <w:left w:val="single" w:sz="4" w:space="0" w:color="auto"/>
              <w:bottom w:val="single" w:sz="4" w:space="0" w:color="auto"/>
              <w:right w:val="single" w:sz="4" w:space="0" w:color="auto"/>
            </w:tcBorders>
            <w:vAlign w:val="center"/>
          </w:tcPr>
          <w:p w14:paraId="5FB454A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Storekeeper</w:t>
            </w:r>
          </w:p>
        </w:tc>
        <w:tc>
          <w:tcPr>
            <w:tcW w:w="2520" w:type="dxa"/>
            <w:tcBorders>
              <w:top w:val="single" w:sz="4" w:space="0" w:color="auto"/>
              <w:left w:val="single" w:sz="4" w:space="0" w:color="auto"/>
              <w:bottom w:val="single" w:sz="4" w:space="0" w:color="auto"/>
              <w:right w:val="single" w:sz="4" w:space="0" w:color="auto"/>
            </w:tcBorders>
            <w:vAlign w:val="center"/>
          </w:tcPr>
          <w:p w14:paraId="2421ABA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B8D8AE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9575F94"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SM</w:t>
            </w:r>
          </w:p>
        </w:tc>
        <w:tc>
          <w:tcPr>
            <w:tcW w:w="5670" w:type="dxa"/>
            <w:tcBorders>
              <w:top w:val="single" w:sz="4" w:space="0" w:color="auto"/>
              <w:left w:val="single" w:sz="4" w:space="0" w:color="auto"/>
              <w:bottom w:val="single" w:sz="4" w:space="0" w:color="auto"/>
              <w:right w:val="single" w:sz="4" w:space="0" w:color="auto"/>
            </w:tcBorders>
            <w:vAlign w:val="center"/>
          </w:tcPr>
          <w:p w14:paraId="07FA976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Signalman</w:t>
            </w:r>
          </w:p>
        </w:tc>
        <w:tc>
          <w:tcPr>
            <w:tcW w:w="2520" w:type="dxa"/>
            <w:tcBorders>
              <w:top w:val="single" w:sz="4" w:space="0" w:color="auto"/>
              <w:left w:val="single" w:sz="4" w:space="0" w:color="auto"/>
              <w:bottom w:val="single" w:sz="4" w:space="0" w:color="auto"/>
              <w:right w:val="single" w:sz="4" w:space="0" w:color="auto"/>
            </w:tcBorders>
            <w:vAlign w:val="center"/>
          </w:tcPr>
          <w:p w14:paraId="338FB7D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1519B89"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0159B4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SN</w:t>
            </w:r>
          </w:p>
        </w:tc>
        <w:tc>
          <w:tcPr>
            <w:tcW w:w="5670" w:type="dxa"/>
            <w:tcBorders>
              <w:top w:val="single" w:sz="4" w:space="0" w:color="auto"/>
              <w:left w:val="single" w:sz="4" w:space="0" w:color="auto"/>
              <w:bottom w:val="single" w:sz="4" w:space="0" w:color="auto"/>
              <w:right w:val="single" w:sz="4" w:space="0" w:color="auto"/>
            </w:tcBorders>
            <w:vAlign w:val="center"/>
          </w:tcPr>
          <w:p w14:paraId="07F3B05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Seaman</w:t>
            </w:r>
          </w:p>
        </w:tc>
        <w:tc>
          <w:tcPr>
            <w:tcW w:w="2520" w:type="dxa"/>
            <w:tcBorders>
              <w:top w:val="single" w:sz="4" w:space="0" w:color="auto"/>
              <w:left w:val="single" w:sz="4" w:space="0" w:color="auto"/>
              <w:bottom w:val="single" w:sz="4" w:space="0" w:color="auto"/>
              <w:right w:val="single" w:sz="4" w:space="0" w:color="auto"/>
            </w:tcBorders>
            <w:vAlign w:val="center"/>
          </w:tcPr>
          <w:p w14:paraId="2AC0CBA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4D183F46"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2C8B6C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SO</w:t>
            </w:r>
          </w:p>
        </w:tc>
        <w:tc>
          <w:tcPr>
            <w:tcW w:w="5670" w:type="dxa"/>
            <w:tcBorders>
              <w:top w:val="single" w:sz="4" w:space="0" w:color="auto"/>
              <w:left w:val="single" w:sz="4" w:space="0" w:color="auto"/>
              <w:bottom w:val="single" w:sz="4" w:space="0" w:color="auto"/>
              <w:right w:val="single" w:sz="4" w:space="0" w:color="auto"/>
            </w:tcBorders>
            <w:vAlign w:val="center"/>
          </w:tcPr>
          <w:p w14:paraId="1917D7BE"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Sonarman</w:t>
            </w:r>
          </w:p>
        </w:tc>
        <w:tc>
          <w:tcPr>
            <w:tcW w:w="2520" w:type="dxa"/>
            <w:tcBorders>
              <w:top w:val="single" w:sz="4" w:space="0" w:color="auto"/>
              <w:left w:val="single" w:sz="4" w:space="0" w:color="auto"/>
              <w:bottom w:val="single" w:sz="4" w:space="0" w:color="auto"/>
              <w:right w:val="single" w:sz="4" w:space="0" w:color="auto"/>
            </w:tcBorders>
            <w:vAlign w:val="center"/>
          </w:tcPr>
          <w:p w14:paraId="42BC4E6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07EC31E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6403E5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SoM</w:t>
            </w:r>
          </w:p>
        </w:tc>
        <w:tc>
          <w:tcPr>
            <w:tcW w:w="5670" w:type="dxa"/>
            <w:tcBorders>
              <w:top w:val="single" w:sz="4" w:space="0" w:color="auto"/>
              <w:left w:val="single" w:sz="4" w:space="0" w:color="auto"/>
              <w:bottom w:val="single" w:sz="4" w:space="0" w:color="auto"/>
              <w:right w:val="single" w:sz="4" w:space="0" w:color="auto"/>
            </w:tcBorders>
            <w:vAlign w:val="center"/>
          </w:tcPr>
          <w:p w14:paraId="59A373C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Soundman</w:t>
            </w:r>
          </w:p>
        </w:tc>
        <w:tc>
          <w:tcPr>
            <w:tcW w:w="2520" w:type="dxa"/>
            <w:tcBorders>
              <w:top w:val="single" w:sz="4" w:space="0" w:color="auto"/>
              <w:left w:val="single" w:sz="4" w:space="0" w:color="auto"/>
              <w:bottom w:val="single" w:sz="4" w:space="0" w:color="auto"/>
              <w:right w:val="single" w:sz="4" w:space="0" w:color="auto"/>
            </w:tcBorders>
            <w:vAlign w:val="center"/>
          </w:tcPr>
          <w:p w14:paraId="6E9C942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2A975A52"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B43121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w:t>
            </w:r>
          </w:p>
        </w:tc>
        <w:tc>
          <w:tcPr>
            <w:tcW w:w="5670" w:type="dxa"/>
            <w:tcBorders>
              <w:top w:val="single" w:sz="4" w:space="0" w:color="auto"/>
              <w:left w:val="single" w:sz="4" w:space="0" w:color="auto"/>
              <w:bottom w:val="single" w:sz="4" w:space="0" w:color="auto"/>
              <w:right w:val="single" w:sz="4" w:space="0" w:color="auto"/>
            </w:tcBorders>
            <w:vAlign w:val="center"/>
          </w:tcPr>
          <w:p w14:paraId="271A6F9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Sonar Technician</w:t>
            </w:r>
          </w:p>
        </w:tc>
        <w:tc>
          <w:tcPr>
            <w:tcW w:w="2520" w:type="dxa"/>
            <w:tcBorders>
              <w:top w:val="single" w:sz="4" w:space="0" w:color="auto"/>
              <w:left w:val="single" w:sz="4" w:space="0" w:color="auto"/>
              <w:bottom w:val="single" w:sz="4" w:space="0" w:color="auto"/>
              <w:right w:val="single" w:sz="4" w:space="0" w:color="auto"/>
            </w:tcBorders>
            <w:vAlign w:val="center"/>
          </w:tcPr>
          <w:p w14:paraId="3C37251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46480F4E"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B70C9A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STG/SOG</w:t>
            </w:r>
          </w:p>
        </w:tc>
        <w:tc>
          <w:tcPr>
            <w:tcW w:w="5670" w:type="dxa"/>
            <w:tcBorders>
              <w:top w:val="single" w:sz="4" w:space="0" w:color="auto"/>
              <w:left w:val="single" w:sz="4" w:space="0" w:color="auto"/>
              <w:bottom w:val="single" w:sz="4" w:space="0" w:color="auto"/>
              <w:right w:val="single" w:sz="4" w:space="0" w:color="auto"/>
            </w:tcBorders>
            <w:vAlign w:val="center"/>
          </w:tcPr>
          <w:p w14:paraId="00F467D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 xml:space="preserve">Sonar Technician (Surface) </w:t>
            </w:r>
          </w:p>
        </w:tc>
        <w:tc>
          <w:tcPr>
            <w:tcW w:w="2520" w:type="dxa"/>
            <w:tcBorders>
              <w:top w:val="single" w:sz="4" w:space="0" w:color="auto"/>
              <w:left w:val="single" w:sz="4" w:space="0" w:color="auto"/>
              <w:bottom w:val="single" w:sz="4" w:space="0" w:color="auto"/>
              <w:right w:val="single" w:sz="4" w:space="0" w:color="auto"/>
            </w:tcBorders>
            <w:vAlign w:val="center"/>
          </w:tcPr>
          <w:p w14:paraId="3B40F6C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446E3DF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57FEE9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STS</w:t>
            </w:r>
          </w:p>
        </w:tc>
        <w:tc>
          <w:tcPr>
            <w:tcW w:w="5670" w:type="dxa"/>
            <w:tcBorders>
              <w:top w:val="single" w:sz="4" w:space="0" w:color="auto"/>
              <w:left w:val="single" w:sz="4" w:space="0" w:color="auto"/>
              <w:bottom w:val="single" w:sz="4" w:space="0" w:color="auto"/>
              <w:right w:val="single" w:sz="4" w:space="0" w:color="auto"/>
            </w:tcBorders>
            <w:vAlign w:val="center"/>
          </w:tcPr>
          <w:p w14:paraId="27EFF23D"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Sonar Technician (Submarine)</w:t>
            </w:r>
          </w:p>
        </w:tc>
        <w:tc>
          <w:tcPr>
            <w:tcW w:w="2520" w:type="dxa"/>
            <w:tcBorders>
              <w:top w:val="single" w:sz="4" w:space="0" w:color="auto"/>
              <w:left w:val="single" w:sz="4" w:space="0" w:color="auto"/>
              <w:bottom w:val="single" w:sz="4" w:space="0" w:color="auto"/>
              <w:right w:val="single" w:sz="4" w:space="0" w:color="auto"/>
            </w:tcBorders>
            <w:vAlign w:val="center"/>
          </w:tcPr>
          <w:p w14:paraId="3B2CE58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7B201D1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544B0E7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StM</w:t>
            </w:r>
          </w:p>
        </w:tc>
        <w:tc>
          <w:tcPr>
            <w:tcW w:w="5670" w:type="dxa"/>
            <w:tcBorders>
              <w:top w:val="single" w:sz="4" w:space="0" w:color="auto"/>
              <w:left w:val="single" w:sz="4" w:space="0" w:color="auto"/>
              <w:bottom w:val="single" w:sz="4" w:space="0" w:color="auto"/>
              <w:right w:val="single" w:sz="4" w:space="0" w:color="auto"/>
            </w:tcBorders>
            <w:vAlign w:val="center"/>
          </w:tcPr>
          <w:p w14:paraId="5E776CE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Steward’s Mate</w:t>
            </w:r>
          </w:p>
        </w:tc>
        <w:tc>
          <w:tcPr>
            <w:tcW w:w="2520" w:type="dxa"/>
            <w:tcBorders>
              <w:top w:val="single" w:sz="4" w:space="0" w:color="auto"/>
              <w:left w:val="single" w:sz="4" w:space="0" w:color="auto"/>
              <w:bottom w:val="single" w:sz="4" w:space="0" w:color="auto"/>
              <w:right w:val="single" w:sz="4" w:space="0" w:color="auto"/>
            </w:tcBorders>
            <w:vAlign w:val="center"/>
          </w:tcPr>
          <w:p w14:paraId="2699F386"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57640FD"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A08EB27"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SW</w:t>
            </w:r>
          </w:p>
        </w:tc>
        <w:tc>
          <w:tcPr>
            <w:tcW w:w="5670" w:type="dxa"/>
            <w:tcBorders>
              <w:top w:val="single" w:sz="4" w:space="0" w:color="auto"/>
              <w:left w:val="single" w:sz="4" w:space="0" w:color="auto"/>
              <w:bottom w:val="single" w:sz="4" w:space="0" w:color="auto"/>
              <w:right w:val="single" w:sz="4" w:space="0" w:color="auto"/>
            </w:tcBorders>
            <w:vAlign w:val="center"/>
          </w:tcPr>
          <w:p w14:paraId="6331EAF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Steelworker</w:t>
            </w:r>
          </w:p>
        </w:tc>
        <w:tc>
          <w:tcPr>
            <w:tcW w:w="2520" w:type="dxa"/>
            <w:tcBorders>
              <w:top w:val="single" w:sz="4" w:space="0" w:color="auto"/>
              <w:left w:val="single" w:sz="4" w:space="0" w:color="auto"/>
              <w:bottom w:val="single" w:sz="4" w:space="0" w:color="auto"/>
              <w:right w:val="single" w:sz="4" w:space="0" w:color="auto"/>
            </w:tcBorders>
            <w:vAlign w:val="center"/>
          </w:tcPr>
          <w:p w14:paraId="0D0F0D19"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3A67E2EC"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4A7F9A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TA</w:t>
            </w:r>
          </w:p>
        </w:tc>
        <w:tc>
          <w:tcPr>
            <w:tcW w:w="5670" w:type="dxa"/>
            <w:tcBorders>
              <w:top w:val="single" w:sz="4" w:space="0" w:color="auto"/>
              <w:left w:val="single" w:sz="4" w:space="0" w:color="auto"/>
              <w:bottom w:val="single" w:sz="4" w:space="0" w:color="auto"/>
              <w:right w:val="single" w:sz="4" w:space="0" w:color="auto"/>
            </w:tcBorders>
            <w:vAlign w:val="center"/>
          </w:tcPr>
          <w:p w14:paraId="6B209FE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Stewart Apprentice</w:t>
            </w:r>
          </w:p>
        </w:tc>
        <w:tc>
          <w:tcPr>
            <w:tcW w:w="2520" w:type="dxa"/>
            <w:tcBorders>
              <w:top w:val="single" w:sz="4" w:space="0" w:color="auto"/>
              <w:left w:val="single" w:sz="4" w:space="0" w:color="auto"/>
              <w:bottom w:val="single" w:sz="4" w:space="0" w:color="auto"/>
              <w:right w:val="single" w:sz="4" w:space="0" w:color="auto"/>
            </w:tcBorders>
            <w:vAlign w:val="center"/>
          </w:tcPr>
          <w:p w14:paraId="5DA2677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1EA3A5D1"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3E79556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TD</w:t>
            </w:r>
          </w:p>
        </w:tc>
        <w:tc>
          <w:tcPr>
            <w:tcW w:w="5670" w:type="dxa"/>
            <w:tcBorders>
              <w:top w:val="single" w:sz="4" w:space="0" w:color="auto"/>
              <w:left w:val="single" w:sz="4" w:space="0" w:color="auto"/>
              <w:bottom w:val="single" w:sz="4" w:space="0" w:color="auto"/>
              <w:right w:val="single" w:sz="4" w:space="0" w:color="auto"/>
            </w:tcBorders>
            <w:vAlign w:val="center"/>
          </w:tcPr>
          <w:p w14:paraId="4FCDDF7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Trademan</w:t>
            </w:r>
          </w:p>
        </w:tc>
        <w:tc>
          <w:tcPr>
            <w:tcW w:w="2520" w:type="dxa"/>
            <w:tcBorders>
              <w:top w:val="single" w:sz="4" w:space="0" w:color="auto"/>
              <w:left w:val="single" w:sz="4" w:space="0" w:color="auto"/>
              <w:bottom w:val="single" w:sz="4" w:space="0" w:color="auto"/>
              <w:right w:val="single" w:sz="4" w:space="0" w:color="auto"/>
            </w:tcBorders>
            <w:vAlign w:val="center"/>
          </w:tcPr>
          <w:p w14:paraId="280338B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32AFAE8B"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71CF488"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TE</w:t>
            </w:r>
          </w:p>
        </w:tc>
        <w:tc>
          <w:tcPr>
            <w:tcW w:w="5670" w:type="dxa"/>
            <w:tcBorders>
              <w:top w:val="single" w:sz="4" w:space="0" w:color="auto"/>
              <w:left w:val="single" w:sz="4" w:space="0" w:color="auto"/>
              <w:bottom w:val="single" w:sz="4" w:space="0" w:color="auto"/>
              <w:right w:val="single" w:sz="4" w:space="0" w:color="auto"/>
            </w:tcBorders>
            <w:vAlign w:val="center"/>
          </w:tcPr>
          <w:p w14:paraId="7CDDC25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Teletype</w:t>
            </w:r>
          </w:p>
        </w:tc>
        <w:tc>
          <w:tcPr>
            <w:tcW w:w="2520" w:type="dxa"/>
            <w:tcBorders>
              <w:top w:val="single" w:sz="4" w:space="0" w:color="auto"/>
              <w:left w:val="single" w:sz="4" w:space="0" w:color="auto"/>
              <w:bottom w:val="single" w:sz="4" w:space="0" w:color="auto"/>
              <w:right w:val="single" w:sz="4" w:space="0" w:color="auto"/>
            </w:tcBorders>
            <w:vAlign w:val="center"/>
          </w:tcPr>
          <w:p w14:paraId="6274B77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3D5249C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8C7E19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TM</w:t>
            </w:r>
          </w:p>
        </w:tc>
        <w:tc>
          <w:tcPr>
            <w:tcW w:w="5670" w:type="dxa"/>
            <w:tcBorders>
              <w:top w:val="single" w:sz="4" w:space="0" w:color="auto"/>
              <w:left w:val="single" w:sz="4" w:space="0" w:color="auto"/>
              <w:bottom w:val="single" w:sz="4" w:space="0" w:color="auto"/>
              <w:right w:val="single" w:sz="4" w:space="0" w:color="auto"/>
            </w:tcBorders>
            <w:vAlign w:val="center"/>
          </w:tcPr>
          <w:p w14:paraId="47252DB3"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Torpedoman’s Mate</w:t>
            </w:r>
          </w:p>
        </w:tc>
        <w:tc>
          <w:tcPr>
            <w:tcW w:w="2520" w:type="dxa"/>
            <w:tcBorders>
              <w:top w:val="single" w:sz="4" w:space="0" w:color="auto"/>
              <w:left w:val="single" w:sz="4" w:space="0" w:color="auto"/>
              <w:bottom w:val="single" w:sz="4" w:space="0" w:color="auto"/>
              <w:right w:val="single" w:sz="4" w:space="0" w:color="auto"/>
            </w:tcBorders>
            <w:vAlign w:val="center"/>
          </w:tcPr>
          <w:p w14:paraId="7857047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Probable</w:t>
            </w:r>
          </w:p>
        </w:tc>
      </w:tr>
      <w:tr w:rsidR="009E225C" w:rsidRPr="00C63C90" w14:paraId="2CD4C483"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18E5325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TN</w:t>
            </w:r>
          </w:p>
        </w:tc>
        <w:tc>
          <w:tcPr>
            <w:tcW w:w="5670" w:type="dxa"/>
            <w:tcBorders>
              <w:top w:val="single" w:sz="4" w:space="0" w:color="auto"/>
              <w:left w:val="single" w:sz="4" w:space="0" w:color="auto"/>
              <w:bottom w:val="single" w:sz="4" w:space="0" w:color="auto"/>
              <w:right w:val="single" w:sz="4" w:space="0" w:color="auto"/>
            </w:tcBorders>
            <w:vAlign w:val="center"/>
          </w:tcPr>
          <w:p w14:paraId="2BC8B4F5"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Stewardsman</w:t>
            </w:r>
          </w:p>
        </w:tc>
        <w:tc>
          <w:tcPr>
            <w:tcW w:w="2520" w:type="dxa"/>
            <w:tcBorders>
              <w:top w:val="single" w:sz="4" w:space="0" w:color="auto"/>
              <w:left w:val="single" w:sz="4" w:space="0" w:color="auto"/>
              <w:bottom w:val="single" w:sz="4" w:space="0" w:color="auto"/>
              <w:right w:val="single" w:sz="4" w:space="0" w:color="auto"/>
            </w:tcBorders>
            <w:vAlign w:val="center"/>
          </w:tcPr>
          <w:p w14:paraId="4DD2D8D2"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52E741B4"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9838F5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UT</w:t>
            </w:r>
          </w:p>
        </w:tc>
        <w:tc>
          <w:tcPr>
            <w:tcW w:w="5670" w:type="dxa"/>
            <w:tcBorders>
              <w:top w:val="single" w:sz="4" w:space="0" w:color="auto"/>
              <w:left w:val="single" w:sz="4" w:space="0" w:color="auto"/>
              <w:bottom w:val="single" w:sz="4" w:space="0" w:color="auto"/>
              <w:right w:val="single" w:sz="4" w:space="0" w:color="auto"/>
            </w:tcBorders>
            <w:vAlign w:val="center"/>
          </w:tcPr>
          <w:p w14:paraId="471F97F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Utilitiesman</w:t>
            </w:r>
          </w:p>
        </w:tc>
        <w:tc>
          <w:tcPr>
            <w:tcW w:w="2520" w:type="dxa"/>
            <w:tcBorders>
              <w:top w:val="single" w:sz="4" w:space="0" w:color="auto"/>
              <w:left w:val="single" w:sz="4" w:space="0" w:color="auto"/>
              <w:bottom w:val="single" w:sz="4" w:space="0" w:color="auto"/>
              <w:right w:val="single" w:sz="4" w:space="0" w:color="auto"/>
            </w:tcBorders>
            <w:vAlign w:val="center"/>
          </w:tcPr>
          <w:p w14:paraId="2216773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5C77EE27"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0CD08B5B"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WT</w:t>
            </w:r>
          </w:p>
        </w:tc>
        <w:tc>
          <w:tcPr>
            <w:tcW w:w="5670" w:type="dxa"/>
            <w:tcBorders>
              <w:top w:val="single" w:sz="4" w:space="0" w:color="auto"/>
              <w:left w:val="single" w:sz="4" w:space="0" w:color="auto"/>
              <w:bottom w:val="single" w:sz="4" w:space="0" w:color="auto"/>
              <w:right w:val="single" w:sz="4" w:space="0" w:color="auto"/>
            </w:tcBorders>
            <w:vAlign w:val="center"/>
          </w:tcPr>
          <w:p w14:paraId="377EEA4A"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Water Tender</w:t>
            </w:r>
          </w:p>
        </w:tc>
        <w:tc>
          <w:tcPr>
            <w:tcW w:w="2520" w:type="dxa"/>
            <w:tcBorders>
              <w:top w:val="single" w:sz="4" w:space="0" w:color="auto"/>
              <w:left w:val="single" w:sz="4" w:space="0" w:color="auto"/>
              <w:bottom w:val="single" w:sz="4" w:space="0" w:color="auto"/>
              <w:right w:val="single" w:sz="4" w:space="0" w:color="auto"/>
            </w:tcBorders>
            <w:vAlign w:val="center"/>
          </w:tcPr>
          <w:p w14:paraId="1AEEF69F"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Highly Probable</w:t>
            </w:r>
          </w:p>
        </w:tc>
      </w:tr>
      <w:tr w:rsidR="009E225C" w:rsidRPr="00C63C90" w14:paraId="6E561D7B" w14:textId="77777777" w:rsidTr="009E225C">
        <w:tc>
          <w:tcPr>
            <w:tcW w:w="1368" w:type="dxa"/>
            <w:tcBorders>
              <w:top w:val="single" w:sz="4" w:space="0" w:color="auto"/>
              <w:left w:val="single" w:sz="4" w:space="0" w:color="auto"/>
              <w:bottom w:val="single" w:sz="4" w:space="0" w:color="auto"/>
              <w:right w:val="single" w:sz="4" w:space="0" w:color="auto"/>
            </w:tcBorders>
            <w:vAlign w:val="center"/>
          </w:tcPr>
          <w:p w14:paraId="7FF83770"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Y</w:t>
            </w:r>
          </w:p>
        </w:tc>
        <w:tc>
          <w:tcPr>
            <w:tcW w:w="5670" w:type="dxa"/>
            <w:tcBorders>
              <w:top w:val="single" w:sz="4" w:space="0" w:color="auto"/>
              <w:left w:val="single" w:sz="4" w:space="0" w:color="auto"/>
              <w:bottom w:val="single" w:sz="4" w:space="0" w:color="auto"/>
              <w:right w:val="single" w:sz="4" w:space="0" w:color="auto"/>
            </w:tcBorders>
            <w:vAlign w:val="center"/>
          </w:tcPr>
          <w:p w14:paraId="7073CBC1"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Yeoman</w:t>
            </w:r>
          </w:p>
        </w:tc>
        <w:tc>
          <w:tcPr>
            <w:tcW w:w="2520" w:type="dxa"/>
            <w:tcBorders>
              <w:top w:val="single" w:sz="4" w:space="0" w:color="auto"/>
              <w:left w:val="single" w:sz="4" w:space="0" w:color="auto"/>
              <w:bottom w:val="single" w:sz="4" w:space="0" w:color="auto"/>
              <w:right w:val="single" w:sz="4" w:space="0" w:color="auto"/>
            </w:tcBorders>
            <w:vAlign w:val="center"/>
          </w:tcPr>
          <w:p w14:paraId="255CA5EC" w14:textId="77777777" w:rsidR="009E225C" w:rsidRPr="009E225C" w:rsidRDefault="009E225C" w:rsidP="009E225C">
            <w:pPr>
              <w:pStyle w:val="Heading1"/>
              <w:rPr>
                <w:rFonts w:ascii="Times New Roman" w:hAnsi="Times New Roman" w:cs="Times New Roman"/>
                <w:sz w:val="24"/>
                <w:szCs w:val="24"/>
              </w:rPr>
            </w:pPr>
            <w:r w:rsidRPr="009E225C">
              <w:rPr>
                <w:rFonts w:ascii="Times New Roman" w:hAnsi="Times New Roman" w:cs="Times New Roman"/>
                <w:sz w:val="24"/>
                <w:szCs w:val="24"/>
              </w:rPr>
              <w:t>Minimal</w:t>
            </w:r>
          </w:p>
        </w:tc>
      </w:tr>
      <w:tr w:rsidR="009E225C" w:rsidRPr="00C63C90" w14:paraId="2B71FF87" w14:textId="77777777" w:rsidTr="00441070">
        <w:tc>
          <w:tcPr>
            <w:tcW w:w="1368" w:type="dxa"/>
            <w:vAlign w:val="center"/>
          </w:tcPr>
          <w:p w14:paraId="5C4D5368" w14:textId="77777777" w:rsidR="009E225C" w:rsidRPr="00C63C90" w:rsidRDefault="009E225C" w:rsidP="00441070">
            <w:pPr>
              <w:pStyle w:val="Heading1"/>
              <w:rPr>
                <w:rFonts w:ascii="Times New Roman" w:hAnsi="Times New Roman" w:cs="Times New Roman"/>
                <w:sz w:val="24"/>
                <w:szCs w:val="24"/>
              </w:rPr>
            </w:pPr>
            <w:r w:rsidRPr="00C63C90">
              <w:rPr>
                <w:rFonts w:ascii="Times New Roman" w:hAnsi="Times New Roman" w:cs="Times New Roman"/>
                <w:sz w:val="24"/>
                <w:szCs w:val="24"/>
              </w:rPr>
              <w:lastRenderedPageBreak/>
              <w:t>MOS Code</w:t>
            </w:r>
          </w:p>
        </w:tc>
        <w:tc>
          <w:tcPr>
            <w:tcW w:w="5670" w:type="dxa"/>
            <w:vAlign w:val="center"/>
          </w:tcPr>
          <w:p w14:paraId="1D859353" w14:textId="77777777" w:rsidR="009E225C" w:rsidRPr="00C63C90" w:rsidRDefault="009E225C" w:rsidP="00441070">
            <w:pPr>
              <w:pStyle w:val="Heading1"/>
              <w:rPr>
                <w:rFonts w:ascii="Times New Roman" w:hAnsi="Times New Roman" w:cs="Times New Roman"/>
                <w:sz w:val="24"/>
                <w:szCs w:val="24"/>
              </w:rPr>
            </w:pPr>
            <w:r w:rsidRPr="00C63C90">
              <w:rPr>
                <w:rFonts w:ascii="Times New Roman" w:hAnsi="Times New Roman" w:cs="Times New Roman"/>
                <w:sz w:val="24"/>
                <w:szCs w:val="24"/>
              </w:rPr>
              <w:t>Job Title</w:t>
            </w:r>
          </w:p>
        </w:tc>
        <w:tc>
          <w:tcPr>
            <w:tcW w:w="2520" w:type="dxa"/>
            <w:vAlign w:val="center"/>
          </w:tcPr>
          <w:p w14:paraId="2871A920" w14:textId="77777777" w:rsidR="009E225C" w:rsidRPr="00C63C90" w:rsidRDefault="009E225C" w:rsidP="00441070">
            <w:pPr>
              <w:pStyle w:val="Heading1"/>
              <w:rPr>
                <w:rFonts w:ascii="Times New Roman" w:hAnsi="Times New Roman" w:cs="Times New Roman"/>
                <w:sz w:val="24"/>
                <w:szCs w:val="24"/>
              </w:rPr>
            </w:pPr>
            <w:r w:rsidRPr="00C63C90">
              <w:rPr>
                <w:rFonts w:ascii="Times New Roman" w:hAnsi="Times New Roman" w:cs="Times New Roman"/>
                <w:sz w:val="24"/>
                <w:szCs w:val="24"/>
              </w:rPr>
              <w:t>Probability of Exposure</w:t>
            </w:r>
          </w:p>
        </w:tc>
      </w:tr>
      <w:tr w:rsidR="009E225C" w:rsidRPr="00C63C90" w14:paraId="6549E6FA" w14:textId="77777777" w:rsidTr="00441070">
        <w:tc>
          <w:tcPr>
            <w:tcW w:w="1368" w:type="dxa"/>
          </w:tcPr>
          <w:p w14:paraId="4F649BC9" w14:textId="77777777" w:rsidR="009E225C" w:rsidRPr="00C63C90" w:rsidRDefault="009E225C" w:rsidP="00441070">
            <w:r w:rsidRPr="00C63C90">
              <w:t>AA</w:t>
            </w:r>
          </w:p>
        </w:tc>
        <w:tc>
          <w:tcPr>
            <w:tcW w:w="5670" w:type="dxa"/>
          </w:tcPr>
          <w:p w14:paraId="61B93B45" w14:textId="77777777" w:rsidR="009E225C" w:rsidRPr="00C63C90" w:rsidRDefault="009E225C" w:rsidP="00441070">
            <w:r w:rsidRPr="00C63C90">
              <w:t>Airman Apprentice</w:t>
            </w:r>
          </w:p>
        </w:tc>
        <w:tc>
          <w:tcPr>
            <w:tcW w:w="2520" w:type="dxa"/>
          </w:tcPr>
          <w:p w14:paraId="1A23AA53" w14:textId="77777777" w:rsidR="009E225C" w:rsidRPr="00C63C90" w:rsidRDefault="009E225C" w:rsidP="00441070">
            <w:r w:rsidRPr="00C63C90">
              <w:t>Minimal</w:t>
            </w:r>
          </w:p>
        </w:tc>
      </w:tr>
      <w:tr w:rsidR="009E225C" w:rsidRPr="00C63C90" w14:paraId="20FBB2C9" w14:textId="77777777" w:rsidTr="00441070">
        <w:tc>
          <w:tcPr>
            <w:tcW w:w="1368" w:type="dxa"/>
          </w:tcPr>
          <w:p w14:paraId="5F2EE0D5" w14:textId="77777777" w:rsidR="009E225C" w:rsidRPr="00C63C90" w:rsidRDefault="009E225C" w:rsidP="00441070">
            <w:r w:rsidRPr="00C63C90">
              <w:t>ABE</w:t>
            </w:r>
          </w:p>
        </w:tc>
        <w:tc>
          <w:tcPr>
            <w:tcW w:w="5670" w:type="dxa"/>
          </w:tcPr>
          <w:p w14:paraId="24742751" w14:textId="77777777" w:rsidR="009E225C" w:rsidRPr="00C63C90" w:rsidRDefault="009E225C" w:rsidP="00441070">
            <w:r w:rsidRPr="00C63C90">
              <w:t>Aviation Boatswain’s Mate (Launch &amp; Rec Equip)</w:t>
            </w:r>
          </w:p>
        </w:tc>
        <w:tc>
          <w:tcPr>
            <w:tcW w:w="2520" w:type="dxa"/>
          </w:tcPr>
          <w:p w14:paraId="17152366" w14:textId="77777777" w:rsidR="009E225C" w:rsidRPr="00C63C90" w:rsidRDefault="009E225C" w:rsidP="00441070">
            <w:r w:rsidRPr="00C63C90">
              <w:t>Probable</w:t>
            </w:r>
          </w:p>
        </w:tc>
      </w:tr>
      <w:tr w:rsidR="009E225C" w:rsidRPr="00C63C90" w14:paraId="05C80EEA" w14:textId="77777777" w:rsidTr="00441070">
        <w:tc>
          <w:tcPr>
            <w:tcW w:w="1368" w:type="dxa"/>
          </w:tcPr>
          <w:p w14:paraId="73067B5E" w14:textId="77777777" w:rsidR="009E225C" w:rsidRPr="00C63C90" w:rsidRDefault="009E225C" w:rsidP="00441070">
            <w:r w:rsidRPr="00C63C90">
              <w:t>ABF</w:t>
            </w:r>
          </w:p>
        </w:tc>
        <w:tc>
          <w:tcPr>
            <w:tcW w:w="5670" w:type="dxa"/>
          </w:tcPr>
          <w:p w14:paraId="5AB7C7BF" w14:textId="77777777" w:rsidR="009E225C" w:rsidRPr="00C63C90" w:rsidRDefault="009E225C" w:rsidP="00441070">
            <w:r w:rsidRPr="00C63C90">
              <w:t>Aviation Boatswain’s Mate</w:t>
            </w:r>
          </w:p>
        </w:tc>
        <w:tc>
          <w:tcPr>
            <w:tcW w:w="2520" w:type="dxa"/>
          </w:tcPr>
          <w:p w14:paraId="5776DB4D" w14:textId="77777777" w:rsidR="009E225C" w:rsidRPr="00C63C90" w:rsidRDefault="009E225C" w:rsidP="00441070">
            <w:r w:rsidRPr="00C63C90">
              <w:t>Probable</w:t>
            </w:r>
          </w:p>
        </w:tc>
      </w:tr>
      <w:tr w:rsidR="009E225C" w:rsidRPr="00C63C90" w14:paraId="42DEB5E2" w14:textId="77777777" w:rsidTr="00441070">
        <w:tc>
          <w:tcPr>
            <w:tcW w:w="1368" w:type="dxa"/>
          </w:tcPr>
          <w:p w14:paraId="66F0D6BC" w14:textId="77777777" w:rsidR="009E225C" w:rsidRPr="00C63C90" w:rsidRDefault="009E225C" w:rsidP="00441070">
            <w:r w:rsidRPr="00C63C90">
              <w:t>ABH</w:t>
            </w:r>
          </w:p>
        </w:tc>
        <w:tc>
          <w:tcPr>
            <w:tcW w:w="5670" w:type="dxa"/>
          </w:tcPr>
          <w:p w14:paraId="406ADF2F" w14:textId="77777777" w:rsidR="009E225C" w:rsidRPr="00C63C90" w:rsidRDefault="009E225C" w:rsidP="00441070">
            <w:r w:rsidRPr="00C63C90">
              <w:t>Aviation Boatswain’s Mate (Aircraft Handler</w:t>
            </w:r>
          </w:p>
        </w:tc>
        <w:tc>
          <w:tcPr>
            <w:tcW w:w="2520" w:type="dxa"/>
          </w:tcPr>
          <w:p w14:paraId="5F00F5B3" w14:textId="77777777" w:rsidR="009E225C" w:rsidRPr="00C63C90" w:rsidRDefault="009E225C" w:rsidP="00441070">
            <w:r w:rsidRPr="00C63C90">
              <w:t>Probable</w:t>
            </w:r>
          </w:p>
        </w:tc>
      </w:tr>
      <w:tr w:rsidR="009E225C" w:rsidRPr="00C63C90" w14:paraId="100E976D" w14:textId="77777777" w:rsidTr="00441070">
        <w:tc>
          <w:tcPr>
            <w:tcW w:w="1368" w:type="dxa"/>
          </w:tcPr>
          <w:p w14:paraId="74F4817B" w14:textId="77777777" w:rsidR="009E225C" w:rsidRPr="00C63C90" w:rsidRDefault="009E225C" w:rsidP="00441070">
            <w:r w:rsidRPr="00C63C90">
              <w:t>AC</w:t>
            </w:r>
          </w:p>
        </w:tc>
        <w:tc>
          <w:tcPr>
            <w:tcW w:w="5670" w:type="dxa"/>
          </w:tcPr>
          <w:p w14:paraId="6318387A" w14:textId="77777777" w:rsidR="009E225C" w:rsidRPr="00C63C90" w:rsidRDefault="009E225C" w:rsidP="00441070">
            <w:pPr>
              <w:pStyle w:val="ContinuedTableLabe"/>
              <w:overflowPunct w:val="0"/>
              <w:autoSpaceDE w:val="0"/>
              <w:autoSpaceDN w:val="0"/>
              <w:adjustRightInd w:val="0"/>
              <w:rPr>
                <w:b w:val="0"/>
                <w:sz w:val="24"/>
                <w:szCs w:val="24"/>
              </w:rPr>
            </w:pPr>
            <w:r w:rsidRPr="00C63C90">
              <w:rPr>
                <w:b w:val="0"/>
                <w:sz w:val="24"/>
                <w:szCs w:val="24"/>
              </w:rPr>
              <w:t>Air Traffic Controller</w:t>
            </w:r>
          </w:p>
        </w:tc>
        <w:tc>
          <w:tcPr>
            <w:tcW w:w="2520" w:type="dxa"/>
          </w:tcPr>
          <w:p w14:paraId="333B96A2" w14:textId="77777777" w:rsidR="009E225C" w:rsidRPr="00C63C90" w:rsidRDefault="009E225C" w:rsidP="00441070">
            <w:r w:rsidRPr="00C63C90">
              <w:t>Minimal</w:t>
            </w:r>
          </w:p>
        </w:tc>
      </w:tr>
      <w:tr w:rsidR="009E225C" w:rsidRPr="00C63C90" w14:paraId="61CB7968" w14:textId="77777777" w:rsidTr="00441070">
        <w:tc>
          <w:tcPr>
            <w:tcW w:w="1368" w:type="dxa"/>
          </w:tcPr>
          <w:p w14:paraId="1AD3EA85" w14:textId="77777777" w:rsidR="009E225C" w:rsidRPr="00C63C90" w:rsidRDefault="009E225C" w:rsidP="00441070">
            <w:r w:rsidRPr="00C63C90">
              <w:t>ACM</w:t>
            </w:r>
          </w:p>
        </w:tc>
        <w:tc>
          <w:tcPr>
            <w:tcW w:w="5670" w:type="dxa"/>
          </w:tcPr>
          <w:p w14:paraId="4ED8B374" w14:textId="77777777" w:rsidR="009E225C" w:rsidRPr="00C63C90" w:rsidRDefault="009E225C" w:rsidP="00441070">
            <w:r w:rsidRPr="00C63C90">
              <w:t>Aviation Chief Metalsmith</w:t>
            </w:r>
          </w:p>
        </w:tc>
        <w:tc>
          <w:tcPr>
            <w:tcW w:w="2520" w:type="dxa"/>
          </w:tcPr>
          <w:p w14:paraId="6A693963" w14:textId="77777777" w:rsidR="009E225C" w:rsidRPr="00C63C90" w:rsidRDefault="009E225C" w:rsidP="00441070">
            <w:r w:rsidRPr="00C63C90">
              <w:t>Probable</w:t>
            </w:r>
          </w:p>
        </w:tc>
      </w:tr>
      <w:tr w:rsidR="009E225C" w:rsidRPr="00C63C90" w14:paraId="3C77D76D" w14:textId="77777777" w:rsidTr="00441070">
        <w:tc>
          <w:tcPr>
            <w:tcW w:w="1368" w:type="dxa"/>
          </w:tcPr>
          <w:p w14:paraId="55FD80F1" w14:textId="77777777" w:rsidR="009E225C" w:rsidRPr="00C63C90" w:rsidRDefault="009E225C" w:rsidP="00441070">
            <w:r w:rsidRPr="00C63C90">
              <w:t>ADJ</w:t>
            </w:r>
          </w:p>
        </w:tc>
        <w:tc>
          <w:tcPr>
            <w:tcW w:w="5670" w:type="dxa"/>
          </w:tcPr>
          <w:p w14:paraId="7948888C" w14:textId="77777777" w:rsidR="009E225C" w:rsidRPr="00C63C90" w:rsidRDefault="009E225C" w:rsidP="00441070">
            <w:r w:rsidRPr="00C63C90">
              <w:t>Aviation Machinist’s Mate (Jet Engine Mechanic)</w:t>
            </w:r>
          </w:p>
        </w:tc>
        <w:tc>
          <w:tcPr>
            <w:tcW w:w="2520" w:type="dxa"/>
          </w:tcPr>
          <w:p w14:paraId="6EAB4B62" w14:textId="77777777" w:rsidR="009E225C" w:rsidRPr="00C63C90" w:rsidRDefault="009E225C" w:rsidP="00441070">
            <w:r w:rsidRPr="00C63C90">
              <w:t>Probable</w:t>
            </w:r>
          </w:p>
        </w:tc>
      </w:tr>
      <w:tr w:rsidR="009E225C" w:rsidRPr="00C63C90" w14:paraId="3F58FBF4" w14:textId="77777777" w:rsidTr="00441070">
        <w:tc>
          <w:tcPr>
            <w:tcW w:w="1368" w:type="dxa"/>
          </w:tcPr>
          <w:p w14:paraId="5C904EEE" w14:textId="77777777" w:rsidR="009E225C" w:rsidRPr="00C63C90" w:rsidRDefault="009E225C" w:rsidP="00441070">
            <w:r w:rsidRPr="00C63C90">
              <w:t>ADR</w:t>
            </w:r>
          </w:p>
        </w:tc>
        <w:tc>
          <w:tcPr>
            <w:tcW w:w="5670" w:type="dxa"/>
          </w:tcPr>
          <w:p w14:paraId="2730F49A" w14:textId="77777777" w:rsidR="009E225C" w:rsidRPr="00C63C90" w:rsidRDefault="009E225C" w:rsidP="00441070">
            <w:r w:rsidRPr="00C63C90">
              <w:t>Aviation Machinist’s Mate</w:t>
            </w:r>
          </w:p>
        </w:tc>
        <w:tc>
          <w:tcPr>
            <w:tcW w:w="2520" w:type="dxa"/>
          </w:tcPr>
          <w:p w14:paraId="1C248041" w14:textId="77777777" w:rsidR="009E225C" w:rsidRPr="00C63C90" w:rsidRDefault="009E225C" w:rsidP="00441070">
            <w:r w:rsidRPr="00C63C90">
              <w:t>Probable</w:t>
            </w:r>
          </w:p>
        </w:tc>
      </w:tr>
      <w:tr w:rsidR="009E225C" w:rsidRPr="00C63C90" w14:paraId="386B5FFB" w14:textId="77777777" w:rsidTr="00441070">
        <w:tc>
          <w:tcPr>
            <w:tcW w:w="1368" w:type="dxa"/>
          </w:tcPr>
          <w:p w14:paraId="53C69E46" w14:textId="77777777" w:rsidR="009E225C" w:rsidRPr="00C63C90" w:rsidRDefault="009E225C" w:rsidP="00441070">
            <w:r w:rsidRPr="00C63C90">
              <w:t>AE</w:t>
            </w:r>
          </w:p>
        </w:tc>
        <w:tc>
          <w:tcPr>
            <w:tcW w:w="5670" w:type="dxa"/>
          </w:tcPr>
          <w:p w14:paraId="05B2CD15" w14:textId="77777777" w:rsidR="009E225C" w:rsidRPr="00C63C90" w:rsidRDefault="009E225C" w:rsidP="00441070">
            <w:r w:rsidRPr="00C63C90">
              <w:t>Aviation Electrician’s Mate</w:t>
            </w:r>
          </w:p>
        </w:tc>
        <w:tc>
          <w:tcPr>
            <w:tcW w:w="2520" w:type="dxa"/>
          </w:tcPr>
          <w:p w14:paraId="37725674" w14:textId="77777777" w:rsidR="009E225C" w:rsidRPr="00C63C90" w:rsidRDefault="009E225C" w:rsidP="00441070">
            <w:r w:rsidRPr="00C63C90">
              <w:t>Probable</w:t>
            </w:r>
          </w:p>
        </w:tc>
      </w:tr>
      <w:tr w:rsidR="009E225C" w:rsidRPr="00C63C90" w14:paraId="3702F4A6" w14:textId="77777777" w:rsidTr="00441070">
        <w:tc>
          <w:tcPr>
            <w:tcW w:w="1368" w:type="dxa"/>
          </w:tcPr>
          <w:p w14:paraId="0A4DF0BC" w14:textId="77777777" w:rsidR="009E225C" w:rsidRPr="00C63C90" w:rsidRDefault="009E225C" w:rsidP="00441070">
            <w:r w:rsidRPr="00C63C90">
              <w:t>AFCM</w:t>
            </w:r>
          </w:p>
        </w:tc>
        <w:tc>
          <w:tcPr>
            <w:tcW w:w="5670" w:type="dxa"/>
          </w:tcPr>
          <w:p w14:paraId="6B1919E3" w14:textId="77777777" w:rsidR="009E225C" w:rsidRPr="00C63C90" w:rsidRDefault="009E225C" w:rsidP="00441070">
            <w:pPr>
              <w:pStyle w:val="ContinuedTableLabe"/>
              <w:overflowPunct w:val="0"/>
              <w:autoSpaceDE w:val="0"/>
              <w:autoSpaceDN w:val="0"/>
              <w:adjustRightInd w:val="0"/>
              <w:rPr>
                <w:b w:val="0"/>
                <w:sz w:val="24"/>
                <w:szCs w:val="24"/>
              </w:rPr>
            </w:pPr>
            <w:r w:rsidRPr="00C63C90">
              <w:rPr>
                <w:b w:val="0"/>
                <w:sz w:val="24"/>
                <w:szCs w:val="24"/>
              </w:rPr>
              <w:t>Aircraft Maintenanceman (Master Chief)</w:t>
            </w:r>
          </w:p>
        </w:tc>
        <w:tc>
          <w:tcPr>
            <w:tcW w:w="2520" w:type="dxa"/>
          </w:tcPr>
          <w:p w14:paraId="3D02FF25" w14:textId="77777777" w:rsidR="009E225C" w:rsidRPr="00C63C90" w:rsidRDefault="009E225C" w:rsidP="00441070">
            <w:r w:rsidRPr="00C63C90">
              <w:t>Minimal</w:t>
            </w:r>
          </w:p>
        </w:tc>
      </w:tr>
      <w:tr w:rsidR="009E225C" w:rsidRPr="00C63C90" w14:paraId="66869EF3" w14:textId="77777777" w:rsidTr="00441070">
        <w:tc>
          <w:tcPr>
            <w:tcW w:w="1368" w:type="dxa"/>
          </w:tcPr>
          <w:p w14:paraId="077065B7" w14:textId="77777777" w:rsidR="009E225C" w:rsidRPr="00C63C90" w:rsidRDefault="009E225C" w:rsidP="00441070">
            <w:r w:rsidRPr="00C63C90">
              <w:t>AG</w:t>
            </w:r>
          </w:p>
        </w:tc>
        <w:tc>
          <w:tcPr>
            <w:tcW w:w="5670" w:type="dxa"/>
          </w:tcPr>
          <w:p w14:paraId="7DFAD60C" w14:textId="77777777" w:rsidR="009E225C" w:rsidRPr="00C63C90" w:rsidRDefault="009E225C" w:rsidP="00441070">
            <w:r w:rsidRPr="00C63C90">
              <w:t>Aerographer’s Mate</w:t>
            </w:r>
          </w:p>
        </w:tc>
        <w:tc>
          <w:tcPr>
            <w:tcW w:w="2520" w:type="dxa"/>
          </w:tcPr>
          <w:p w14:paraId="1AF28FE2" w14:textId="77777777" w:rsidR="009E225C" w:rsidRPr="00C63C90" w:rsidRDefault="009E225C" w:rsidP="00441070">
            <w:r w:rsidRPr="00C63C90">
              <w:t>Minimal</w:t>
            </w:r>
          </w:p>
        </w:tc>
      </w:tr>
      <w:tr w:rsidR="009E225C" w:rsidRPr="00C63C90" w14:paraId="4D263969" w14:textId="77777777" w:rsidTr="00441070">
        <w:tc>
          <w:tcPr>
            <w:tcW w:w="1368" w:type="dxa"/>
          </w:tcPr>
          <w:p w14:paraId="558CC5EA" w14:textId="77777777" w:rsidR="009E225C" w:rsidRPr="00C63C90" w:rsidRDefault="009E225C" w:rsidP="00441070">
            <w:r w:rsidRPr="00C63C90">
              <w:t>AK</w:t>
            </w:r>
          </w:p>
        </w:tc>
        <w:tc>
          <w:tcPr>
            <w:tcW w:w="5670" w:type="dxa"/>
          </w:tcPr>
          <w:p w14:paraId="14918298" w14:textId="77777777" w:rsidR="009E225C" w:rsidRPr="00C63C90" w:rsidRDefault="009E225C" w:rsidP="00441070">
            <w:r w:rsidRPr="00C63C90">
              <w:t>Aviation Storekeeper</w:t>
            </w:r>
          </w:p>
        </w:tc>
        <w:tc>
          <w:tcPr>
            <w:tcW w:w="2520" w:type="dxa"/>
          </w:tcPr>
          <w:p w14:paraId="2D4BB9DE" w14:textId="77777777" w:rsidR="009E225C" w:rsidRPr="00C63C90" w:rsidRDefault="009E225C" w:rsidP="00441070">
            <w:r w:rsidRPr="00C63C90">
              <w:t>Minimal</w:t>
            </w:r>
          </w:p>
        </w:tc>
      </w:tr>
      <w:tr w:rsidR="009E225C" w:rsidRPr="00C63C90" w14:paraId="6BB0FE56" w14:textId="77777777" w:rsidTr="00441070">
        <w:tc>
          <w:tcPr>
            <w:tcW w:w="1368" w:type="dxa"/>
          </w:tcPr>
          <w:p w14:paraId="4E756116" w14:textId="77777777" w:rsidR="009E225C" w:rsidRPr="00C63C90" w:rsidRDefault="009E225C" w:rsidP="00441070">
            <w:r w:rsidRPr="00C63C90">
              <w:t>AM</w:t>
            </w:r>
          </w:p>
        </w:tc>
        <w:tc>
          <w:tcPr>
            <w:tcW w:w="5670" w:type="dxa"/>
          </w:tcPr>
          <w:p w14:paraId="081A7112" w14:textId="77777777" w:rsidR="009E225C" w:rsidRPr="00C63C90" w:rsidRDefault="009E225C" w:rsidP="00441070">
            <w:r w:rsidRPr="00C63C90">
              <w:t>Aviation Structural Mechanic</w:t>
            </w:r>
          </w:p>
        </w:tc>
        <w:tc>
          <w:tcPr>
            <w:tcW w:w="2520" w:type="dxa"/>
          </w:tcPr>
          <w:p w14:paraId="79707E7A" w14:textId="77777777" w:rsidR="009E225C" w:rsidRPr="00C63C90" w:rsidRDefault="009E225C" w:rsidP="00441070">
            <w:r w:rsidRPr="00C63C90">
              <w:t>Probable</w:t>
            </w:r>
          </w:p>
        </w:tc>
      </w:tr>
      <w:tr w:rsidR="009E225C" w:rsidRPr="00C63C90" w14:paraId="465624DC" w14:textId="77777777" w:rsidTr="00441070">
        <w:trPr>
          <w:cantSplit/>
          <w:trHeight w:val="135"/>
        </w:trPr>
        <w:tc>
          <w:tcPr>
            <w:tcW w:w="1368" w:type="dxa"/>
          </w:tcPr>
          <w:p w14:paraId="001A185D" w14:textId="77777777" w:rsidR="009E225C" w:rsidRPr="00C63C90" w:rsidRDefault="009E225C" w:rsidP="00441070">
            <w:r w:rsidRPr="00C63C90">
              <w:t>AME</w:t>
            </w:r>
          </w:p>
        </w:tc>
        <w:tc>
          <w:tcPr>
            <w:tcW w:w="5670" w:type="dxa"/>
          </w:tcPr>
          <w:p w14:paraId="042569A7" w14:textId="77777777" w:rsidR="009E225C" w:rsidRPr="00C63C90" w:rsidRDefault="009E225C" w:rsidP="00441070">
            <w:r w:rsidRPr="00C63C90">
              <w:t>Aviation Structural Mechanic (Safety Equipment)</w:t>
            </w:r>
          </w:p>
        </w:tc>
        <w:tc>
          <w:tcPr>
            <w:tcW w:w="2520" w:type="dxa"/>
          </w:tcPr>
          <w:p w14:paraId="2A52D22F" w14:textId="77777777" w:rsidR="009E225C" w:rsidRPr="00C63C90" w:rsidRDefault="009E225C" w:rsidP="00441070">
            <w:r w:rsidRPr="00C63C90">
              <w:t>Probable</w:t>
            </w:r>
          </w:p>
        </w:tc>
      </w:tr>
      <w:tr w:rsidR="009E225C" w:rsidRPr="00C63C90" w14:paraId="41504DEB" w14:textId="77777777" w:rsidTr="00441070">
        <w:trPr>
          <w:cantSplit/>
          <w:trHeight w:val="135"/>
        </w:trPr>
        <w:tc>
          <w:tcPr>
            <w:tcW w:w="1368" w:type="dxa"/>
          </w:tcPr>
          <w:p w14:paraId="71D0E007" w14:textId="77777777" w:rsidR="009E225C" w:rsidRPr="00C63C90" w:rsidRDefault="009E225C" w:rsidP="00441070">
            <w:r w:rsidRPr="00C63C90">
              <w:t>AMH</w:t>
            </w:r>
          </w:p>
        </w:tc>
        <w:tc>
          <w:tcPr>
            <w:tcW w:w="5670" w:type="dxa"/>
          </w:tcPr>
          <w:p w14:paraId="752F5571" w14:textId="77777777" w:rsidR="009E225C" w:rsidRPr="00C63C90" w:rsidRDefault="009E225C" w:rsidP="00441070">
            <w:r w:rsidRPr="00C63C90">
              <w:t>Aviation Structural Mechanic (Hydraulics)</w:t>
            </w:r>
          </w:p>
        </w:tc>
        <w:tc>
          <w:tcPr>
            <w:tcW w:w="2520" w:type="dxa"/>
          </w:tcPr>
          <w:p w14:paraId="33EDB548" w14:textId="77777777" w:rsidR="009E225C" w:rsidRPr="00C63C90" w:rsidRDefault="009E225C" w:rsidP="00441070">
            <w:r w:rsidRPr="00C63C90">
              <w:t>Probable</w:t>
            </w:r>
          </w:p>
        </w:tc>
      </w:tr>
      <w:tr w:rsidR="009E225C" w:rsidRPr="00C63C90" w14:paraId="59763E3B" w14:textId="77777777" w:rsidTr="00441070">
        <w:tc>
          <w:tcPr>
            <w:tcW w:w="1368" w:type="dxa"/>
          </w:tcPr>
          <w:p w14:paraId="40CA0424" w14:textId="77777777" w:rsidR="009E225C" w:rsidRPr="00C63C90" w:rsidRDefault="009E225C" w:rsidP="00441070">
            <w:r w:rsidRPr="00C63C90">
              <w:t>AMS</w:t>
            </w:r>
          </w:p>
        </w:tc>
        <w:tc>
          <w:tcPr>
            <w:tcW w:w="5670" w:type="dxa"/>
          </w:tcPr>
          <w:p w14:paraId="210DB5C4" w14:textId="77777777" w:rsidR="009E225C" w:rsidRPr="00C63C90" w:rsidRDefault="009E225C" w:rsidP="00441070">
            <w:r w:rsidRPr="00C63C90">
              <w:t>Aviation Structural Mechanic (Structural)</w:t>
            </w:r>
          </w:p>
        </w:tc>
        <w:tc>
          <w:tcPr>
            <w:tcW w:w="2520" w:type="dxa"/>
          </w:tcPr>
          <w:p w14:paraId="2602EE21" w14:textId="77777777" w:rsidR="009E225C" w:rsidRPr="00C63C90" w:rsidRDefault="009E225C" w:rsidP="00441070">
            <w:r w:rsidRPr="00C63C90">
              <w:t>Probable</w:t>
            </w:r>
          </w:p>
        </w:tc>
      </w:tr>
      <w:tr w:rsidR="009E225C" w:rsidRPr="00C63C90" w14:paraId="04B3F711" w14:textId="77777777" w:rsidTr="00441070">
        <w:tc>
          <w:tcPr>
            <w:tcW w:w="1368" w:type="dxa"/>
          </w:tcPr>
          <w:p w14:paraId="283E39E6" w14:textId="77777777" w:rsidR="009E225C" w:rsidRPr="00C63C90" w:rsidRDefault="009E225C" w:rsidP="00441070">
            <w:r w:rsidRPr="00C63C90">
              <w:t>AN</w:t>
            </w:r>
          </w:p>
        </w:tc>
        <w:tc>
          <w:tcPr>
            <w:tcW w:w="5670" w:type="dxa"/>
          </w:tcPr>
          <w:p w14:paraId="763FE592" w14:textId="77777777" w:rsidR="009E225C" w:rsidRPr="00C63C90" w:rsidRDefault="009E225C" w:rsidP="00441070">
            <w:r w:rsidRPr="00C63C90">
              <w:t>Airman</w:t>
            </w:r>
          </w:p>
        </w:tc>
        <w:tc>
          <w:tcPr>
            <w:tcW w:w="2520" w:type="dxa"/>
          </w:tcPr>
          <w:p w14:paraId="0C571B03" w14:textId="77777777" w:rsidR="009E225C" w:rsidRPr="00C63C90" w:rsidRDefault="009E225C" w:rsidP="00441070">
            <w:r w:rsidRPr="00C63C90">
              <w:t>Minimal</w:t>
            </w:r>
          </w:p>
        </w:tc>
      </w:tr>
      <w:tr w:rsidR="009E225C" w:rsidRPr="00C63C90" w14:paraId="763DF474" w14:textId="77777777" w:rsidTr="00441070">
        <w:tc>
          <w:tcPr>
            <w:tcW w:w="1368" w:type="dxa"/>
          </w:tcPr>
          <w:p w14:paraId="071A0AC4" w14:textId="77777777" w:rsidR="009E225C" w:rsidRPr="00C63C90" w:rsidRDefault="009E225C" w:rsidP="00441070">
            <w:r w:rsidRPr="00C63C90">
              <w:t>AO</w:t>
            </w:r>
          </w:p>
        </w:tc>
        <w:tc>
          <w:tcPr>
            <w:tcW w:w="5670" w:type="dxa"/>
          </w:tcPr>
          <w:p w14:paraId="0D1BAE8A" w14:textId="77777777" w:rsidR="009E225C" w:rsidRPr="00C63C90" w:rsidRDefault="009E225C" w:rsidP="00441070">
            <w:r w:rsidRPr="00C63C90">
              <w:t>Aviation Ordnanceman</w:t>
            </w:r>
          </w:p>
        </w:tc>
        <w:tc>
          <w:tcPr>
            <w:tcW w:w="2520" w:type="dxa"/>
          </w:tcPr>
          <w:p w14:paraId="7A03937C" w14:textId="77777777" w:rsidR="009E225C" w:rsidRPr="00C63C90" w:rsidRDefault="009E225C" w:rsidP="00441070">
            <w:r w:rsidRPr="00C63C90">
              <w:t>Minimal</w:t>
            </w:r>
          </w:p>
        </w:tc>
      </w:tr>
      <w:tr w:rsidR="009E225C" w:rsidRPr="00C63C90" w14:paraId="01A83AAB" w14:textId="77777777" w:rsidTr="00441070">
        <w:tc>
          <w:tcPr>
            <w:tcW w:w="1368" w:type="dxa"/>
          </w:tcPr>
          <w:p w14:paraId="41D80272" w14:textId="77777777" w:rsidR="009E225C" w:rsidRPr="00C63C90" w:rsidRDefault="009E225C" w:rsidP="00441070">
            <w:r w:rsidRPr="00C63C90">
              <w:t>AQ</w:t>
            </w:r>
          </w:p>
        </w:tc>
        <w:tc>
          <w:tcPr>
            <w:tcW w:w="5670" w:type="dxa"/>
          </w:tcPr>
          <w:p w14:paraId="16E2B671" w14:textId="77777777" w:rsidR="009E225C" w:rsidRPr="00C63C90" w:rsidRDefault="009E225C" w:rsidP="00441070">
            <w:r w:rsidRPr="00C63C90">
              <w:t>Aviation Fire Control Technician</w:t>
            </w:r>
          </w:p>
        </w:tc>
        <w:tc>
          <w:tcPr>
            <w:tcW w:w="2520" w:type="dxa"/>
          </w:tcPr>
          <w:p w14:paraId="127DDD87" w14:textId="77777777" w:rsidR="009E225C" w:rsidRPr="00C63C90" w:rsidRDefault="009E225C" w:rsidP="00441070">
            <w:r w:rsidRPr="00C63C90">
              <w:t>Highly Probable</w:t>
            </w:r>
          </w:p>
        </w:tc>
      </w:tr>
      <w:tr w:rsidR="009E225C" w:rsidRPr="00C63C90" w14:paraId="6C3CB6F6" w14:textId="77777777" w:rsidTr="00441070">
        <w:tc>
          <w:tcPr>
            <w:tcW w:w="1368" w:type="dxa"/>
          </w:tcPr>
          <w:p w14:paraId="2DDF758F" w14:textId="77777777" w:rsidR="009E225C" w:rsidRPr="00C63C90" w:rsidRDefault="009E225C" w:rsidP="00441070">
            <w:r w:rsidRPr="00C63C90">
              <w:t>AR</w:t>
            </w:r>
          </w:p>
        </w:tc>
        <w:tc>
          <w:tcPr>
            <w:tcW w:w="5670" w:type="dxa"/>
          </w:tcPr>
          <w:p w14:paraId="70ADB4B5" w14:textId="77777777" w:rsidR="009E225C" w:rsidRPr="00C63C90" w:rsidRDefault="009E225C" w:rsidP="00441070">
            <w:r w:rsidRPr="00C63C90">
              <w:t>Airman Recruit</w:t>
            </w:r>
          </w:p>
        </w:tc>
        <w:tc>
          <w:tcPr>
            <w:tcW w:w="2520" w:type="dxa"/>
          </w:tcPr>
          <w:p w14:paraId="52FA6D37" w14:textId="77777777" w:rsidR="009E225C" w:rsidRPr="00C63C90" w:rsidRDefault="009E225C" w:rsidP="00441070">
            <w:r w:rsidRPr="00C63C90">
              <w:t>Minimal</w:t>
            </w:r>
          </w:p>
        </w:tc>
      </w:tr>
      <w:tr w:rsidR="009E225C" w:rsidRPr="00C63C90" w14:paraId="3BCD0459" w14:textId="77777777" w:rsidTr="00441070">
        <w:tc>
          <w:tcPr>
            <w:tcW w:w="1368" w:type="dxa"/>
          </w:tcPr>
          <w:p w14:paraId="7043EF5B" w14:textId="77777777" w:rsidR="009E225C" w:rsidRPr="00C63C90" w:rsidRDefault="009E225C" w:rsidP="00441070">
            <w:r w:rsidRPr="00C63C90">
              <w:t>ARM</w:t>
            </w:r>
          </w:p>
        </w:tc>
        <w:tc>
          <w:tcPr>
            <w:tcW w:w="5670" w:type="dxa"/>
          </w:tcPr>
          <w:p w14:paraId="794256CA" w14:textId="77777777" w:rsidR="009E225C" w:rsidRPr="00C63C90" w:rsidRDefault="009E225C" w:rsidP="00441070">
            <w:r w:rsidRPr="00C63C90">
              <w:t>Aviation Radioman</w:t>
            </w:r>
          </w:p>
        </w:tc>
        <w:tc>
          <w:tcPr>
            <w:tcW w:w="2520" w:type="dxa"/>
          </w:tcPr>
          <w:p w14:paraId="01087068" w14:textId="77777777" w:rsidR="009E225C" w:rsidRPr="00C63C90" w:rsidRDefault="009E225C" w:rsidP="00441070">
            <w:r w:rsidRPr="00C63C90">
              <w:t>Probable</w:t>
            </w:r>
          </w:p>
        </w:tc>
      </w:tr>
      <w:tr w:rsidR="009E225C" w:rsidRPr="00C63C90" w14:paraId="21472777" w14:textId="77777777" w:rsidTr="00441070">
        <w:tc>
          <w:tcPr>
            <w:tcW w:w="1368" w:type="dxa"/>
          </w:tcPr>
          <w:p w14:paraId="432C9782" w14:textId="77777777" w:rsidR="009E225C" w:rsidRPr="00C63C90" w:rsidRDefault="009E225C" w:rsidP="00441070">
            <w:r w:rsidRPr="00C63C90">
              <w:t>AS</w:t>
            </w:r>
          </w:p>
        </w:tc>
        <w:tc>
          <w:tcPr>
            <w:tcW w:w="5670" w:type="dxa"/>
          </w:tcPr>
          <w:p w14:paraId="20BD3EFB" w14:textId="77777777" w:rsidR="009E225C" w:rsidRPr="00C63C90" w:rsidRDefault="009E225C" w:rsidP="00441070">
            <w:r w:rsidRPr="00C63C90">
              <w:t>Aviation Support Equipment Technician</w:t>
            </w:r>
          </w:p>
        </w:tc>
        <w:tc>
          <w:tcPr>
            <w:tcW w:w="2520" w:type="dxa"/>
          </w:tcPr>
          <w:p w14:paraId="1725D41D" w14:textId="77777777" w:rsidR="009E225C" w:rsidRPr="00C63C90" w:rsidRDefault="009E225C" w:rsidP="00441070">
            <w:r w:rsidRPr="00C63C90">
              <w:t>Probable</w:t>
            </w:r>
          </w:p>
        </w:tc>
      </w:tr>
      <w:tr w:rsidR="009E225C" w:rsidRPr="00C63C90" w14:paraId="4750E8A4" w14:textId="77777777" w:rsidTr="00441070">
        <w:tc>
          <w:tcPr>
            <w:tcW w:w="1368" w:type="dxa"/>
          </w:tcPr>
          <w:p w14:paraId="41C1CC48" w14:textId="77777777" w:rsidR="009E225C" w:rsidRPr="00C63C90" w:rsidRDefault="009E225C" w:rsidP="00441070">
            <w:r w:rsidRPr="00C63C90">
              <w:t>AT</w:t>
            </w:r>
          </w:p>
        </w:tc>
        <w:tc>
          <w:tcPr>
            <w:tcW w:w="5670" w:type="dxa"/>
          </w:tcPr>
          <w:p w14:paraId="42C6CE02" w14:textId="77777777" w:rsidR="009E225C" w:rsidRPr="00C63C90" w:rsidRDefault="009E225C" w:rsidP="00441070">
            <w:r w:rsidRPr="00C63C90">
              <w:t>Aviation Electronic Technician</w:t>
            </w:r>
          </w:p>
        </w:tc>
        <w:tc>
          <w:tcPr>
            <w:tcW w:w="2520" w:type="dxa"/>
          </w:tcPr>
          <w:p w14:paraId="5FD9F31F" w14:textId="77777777" w:rsidR="009E225C" w:rsidRPr="00C63C90" w:rsidRDefault="009E225C" w:rsidP="00441070">
            <w:r w:rsidRPr="00C63C90">
              <w:t>Probable</w:t>
            </w:r>
          </w:p>
        </w:tc>
      </w:tr>
      <w:tr w:rsidR="009E225C" w:rsidRPr="00C63C90" w14:paraId="08DE5509" w14:textId="77777777" w:rsidTr="00441070">
        <w:tc>
          <w:tcPr>
            <w:tcW w:w="1368" w:type="dxa"/>
          </w:tcPr>
          <w:p w14:paraId="05F9C980" w14:textId="77777777" w:rsidR="009E225C" w:rsidRPr="00C63C90" w:rsidRDefault="009E225C" w:rsidP="00441070">
            <w:r w:rsidRPr="00C63C90">
              <w:t>AW</w:t>
            </w:r>
          </w:p>
        </w:tc>
        <w:tc>
          <w:tcPr>
            <w:tcW w:w="5670" w:type="dxa"/>
          </w:tcPr>
          <w:p w14:paraId="5AB3F8E2" w14:textId="77777777" w:rsidR="009E225C" w:rsidRPr="00C63C90" w:rsidRDefault="009E225C" w:rsidP="00441070">
            <w:r w:rsidRPr="00C63C90">
              <w:t>Aviation Antisubmarine Warfare Operator</w:t>
            </w:r>
          </w:p>
        </w:tc>
        <w:tc>
          <w:tcPr>
            <w:tcW w:w="2520" w:type="dxa"/>
          </w:tcPr>
          <w:p w14:paraId="455FD795" w14:textId="77777777" w:rsidR="009E225C" w:rsidRPr="00C63C90" w:rsidRDefault="009E225C" w:rsidP="00441070">
            <w:r w:rsidRPr="00C63C90">
              <w:t>Probable</w:t>
            </w:r>
          </w:p>
        </w:tc>
      </w:tr>
      <w:tr w:rsidR="009E225C" w:rsidRPr="00C63C90" w14:paraId="53511B93" w14:textId="77777777" w:rsidTr="00441070">
        <w:tc>
          <w:tcPr>
            <w:tcW w:w="1368" w:type="dxa"/>
          </w:tcPr>
          <w:p w14:paraId="5470EEF1" w14:textId="77777777" w:rsidR="009E225C" w:rsidRPr="00C63C90" w:rsidRDefault="009E225C" w:rsidP="00441070">
            <w:r w:rsidRPr="00C63C90">
              <w:t>AX</w:t>
            </w:r>
          </w:p>
        </w:tc>
        <w:tc>
          <w:tcPr>
            <w:tcW w:w="5670" w:type="dxa"/>
          </w:tcPr>
          <w:p w14:paraId="0B8B87FE" w14:textId="77777777" w:rsidR="009E225C" w:rsidRPr="00C63C90" w:rsidRDefault="009E225C" w:rsidP="00441070">
            <w:r w:rsidRPr="00C63C90">
              <w:t>Aviation Antisub Warfare Technician</w:t>
            </w:r>
          </w:p>
        </w:tc>
        <w:tc>
          <w:tcPr>
            <w:tcW w:w="2520" w:type="dxa"/>
          </w:tcPr>
          <w:p w14:paraId="02ECD918" w14:textId="77777777" w:rsidR="009E225C" w:rsidRPr="00C63C90" w:rsidRDefault="009E225C" w:rsidP="00441070">
            <w:r w:rsidRPr="00C63C90">
              <w:t>Probable</w:t>
            </w:r>
          </w:p>
        </w:tc>
      </w:tr>
      <w:tr w:rsidR="009E225C" w:rsidRPr="00C63C90" w14:paraId="067D6A48" w14:textId="77777777" w:rsidTr="00441070">
        <w:tc>
          <w:tcPr>
            <w:tcW w:w="1368" w:type="dxa"/>
          </w:tcPr>
          <w:p w14:paraId="699BB689" w14:textId="77777777" w:rsidR="009E225C" w:rsidRPr="00C63C90" w:rsidRDefault="009E225C" w:rsidP="00441070">
            <w:r w:rsidRPr="00C63C90">
              <w:t>AZ</w:t>
            </w:r>
          </w:p>
        </w:tc>
        <w:tc>
          <w:tcPr>
            <w:tcW w:w="5670" w:type="dxa"/>
          </w:tcPr>
          <w:p w14:paraId="15B69856" w14:textId="77777777" w:rsidR="009E225C" w:rsidRPr="00C63C90" w:rsidRDefault="009E225C" w:rsidP="00441070">
            <w:r w:rsidRPr="00C63C90">
              <w:t>Aviation Maintenance Administrationman</w:t>
            </w:r>
          </w:p>
        </w:tc>
        <w:tc>
          <w:tcPr>
            <w:tcW w:w="2520" w:type="dxa"/>
          </w:tcPr>
          <w:p w14:paraId="18FEEAAB" w14:textId="77777777" w:rsidR="009E225C" w:rsidRPr="00C63C90" w:rsidRDefault="009E225C" w:rsidP="00441070">
            <w:r w:rsidRPr="00C63C90">
              <w:t>Minimal</w:t>
            </w:r>
          </w:p>
        </w:tc>
      </w:tr>
      <w:tr w:rsidR="009E225C" w:rsidRPr="00C63C90" w14:paraId="571FF173" w14:textId="77777777" w:rsidTr="00441070">
        <w:tc>
          <w:tcPr>
            <w:tcW w:w="1368" w:type="dxa"/>
          </w:tcPr>
          <w:p w14:paraId="1462FC90" w14:textId="77777777" w:rsidR="009E225C" w:rsidRPr="00C63C90" w:rsidRDefault="009E225C" w:rsidP="00441070">
            <w:r w:rsidRPr="00C63C90">
              <w:t>B</w:t>
            </w:r>
          </w:p>
        </w:tc>
        <w:tc>
          <w:tcPr>
            <w:tcW w:w="5670" w:type="dxa"/>
          </w:tcPr>
          <w:p w14:paraId="347FE0D4" w14:textId="77777777" w:rsidR="009E225C" w:rsidRPr="00C63C90" w:rsidRDefault="009E225C" w:rsidP="00441070">
            <w:r w:rsidRPr="00C63C90">
              <w:t>Boilermaker (WWII)</w:t>
            </w:r>
          </w:p>
        </w:tc>
        <w:tc>
          <w:tcPr>
            <w:tcW w:w="2520" w:type="dxa"/>
          </w:tcPr>
          <w:p w14:paraId="28E0E78E" w14:textId="77777777" w:rsidR="009E225C" w:rsidRPr="00C63C90" w:rsidRDefault="009E225C" w:rsidP="00441070">
            <w:r w:rsidRPr="00C63C90">
              <w:t>Highly Probable</w:t>
            </w:r>
          </w:p>
        </w:tc>
      </w:tr>
      <w:tr w:rsidR="009E225C" w:rsidRPr="00C63C90" w14:paraId="507251B8" w14:textId="77777777" w:rsidTr="00441070">
        <w:tc>
          <w:tcPr>
            <w:tcW w:w="1368" w:type="dxa"/>
          </w:tcPr>
          <w:p w14:paraId="7F7EB1D3" w14:textId="77777777" w:rsidR="009E225C" w:rsidRPr="00C63C90" w:rsidRDefault="009E225C" w:rsidP="00441070">
            <w:r w:rsidRPr="00C63C90">
              <w:t>BU</w:t>
            </w:r>
          </w:p>
        </w:tc>
        <w:tc>
          <w:tcPr>
            <w:tcW w:w="5670" w:type="dxa"/>
          </w:tcPr>
          <w:p w14:paraId="3A78DED1" w14:textId="77777777" w:rsidR="009E225C" w:rsidRPr="00C63C90" w:rsidRDefault="009E225C" w:rsidP="00441070">
            <w:r w:rsidRPr="00C63C90">
              <w:t>Builder</w:t>
            </w:r>
          </w:p>
        </w:tc>
        <w:tc>
          <w:tcPr>
            <w:tcW w:w="2520" w:type="dxa"/>
          </w:tcPr>
          <w:p w14:paraId="4A08D8CF" w14:textId="77777777" w:rsidR="009E225C" w:rsidRPr="00C63C90" w:rsidRDefault="009E225C" w:rsidP="00441070">
            <w:r w:rsidRPr="00C63C90">
              <w:t>Probable</w:t>
            </w:r>
          </w:p>
        </w:tc>
      </w:tr>
      <w:tr w:rsidR="009E225C" w:rsidRPr="00C63C90" w14:paraId="4E56A8BD" w14:textId="77777777" w:rsidTr="00441070">
        <w:tc>
          <w:tcPr>
            <w:tcW w:w="1368" w:type="dxa"/>
          </w:tcPr>
          <w:p w14:paraId="4CB5D57D" w14:textId="77777777" w:rsidR="009E225C" w:rsidRPr="00C63C90" w:rsidRDefault="009E225C" w:rsidP="00441070">
            <w:r w:rsidRPr="00C63C90">
              <w:t>BM</w:t>
            </w:r>
          </w:p>
        </w:tc>
        <w:tc>
          <w:tcPr>
            <w:tcW w:w="5670" w:type="dxa"/>
          </w:tcPr>
          <w:p w14:paraId="76CBE77C" w14:textId="77777777" w:rsidR="009E225C" w:rsidRPr="00C63C90" w:rsidRDefault="009E225C" w:rsidP="00441070">
            <w:r w:rsidRPr="00C63C90">
              <w:t>Boatswain’s Mate</w:t>
            </w:r>
          </w:p>
        </w:tc>
        <w:tc>
          <w:tcPr>
            <w:tcW w:w="2520" w:type="dxa"/>
          </w:tcPr>
          <w:p w14:paraId="077C8067" w14:textId="77777777" w:rsidR="009E225C" w:rsidRPr="00C63C90" w:rsidRDefault="009E225C" w:rsidP="00441070">
            <w:r w:rsidRPr="00C63C90">
              <w:t>Minimal</w:t>
            </w:r>
          </w:p>
        </w:tc>
      </w:tr>
      <w:tr w:rsidR="009E225C" w:rsidRPr="00C63C90" w14:paraId="3CBDED4F" w14:textId="77777777" w:rsidTr="00441070">
        <w:tc>
          <w:tcPr>
            <w:tcW w:w="1368" w:type="dxa"/>
          </w:tcPr>
          <w:p w14:paraId="6D9432C6" w14:textId="77777777" w:rsidR="009E225C" w:rsidRPr="00C63C90" w:rsidRDefault="009E225C" w:rsidP="00441070">
            <w:r w:rsidRPr="00C63C90">
              <w:t>BR</w:t>
            </w:r>
          </w:p>
        </w:tc>
        <w:tc>
          <w:tcPr>
            <w:tcW w:w="5670" w:type="dxa"/>
          </w:tcPr>
          <w:p w14:paraId="696CC725" w14:textId="77777777" w:rsidR="009E225C" w:rsidRPr="00C63C90" w:rsidRDefault="009E225C" w:rsidP="00441070">
            <w:r w:rsidRPr="00C63C90">
              <w:t>Boilermaker</w:t>
            </w:r>
          </w:p>
        </w:tc>
        <w:tc>
          <w:tcPr>
            <w:tcW w:w="2520" w:type="dxa"/>
          </w:tcPr>
          <w:p w14:paraId="0D20C1F8" w14:textId="77777777" w:rsidR="009E225C" w:rsidRPr="00C63C90" w:rsidRDefault="009E225C" w:rsidP="00441070">
            <w:r w:rsidRPr="00C63C90">
              <w:t>Highly Probable</w:t>
            </w:r>
          </w:p>
        </w:tc>
      </w:tr>
      <w:tr w:rsidR="009E225C" w:rsidRPr="00C63C90" w14:paraId="5D49B594" w14:textId="77777777" w:rsidTr="00441070">
        <w:tc>
          <w:tcPr>
            <w:tcW w:w="1368" w:type="dxa"/>
          </w:tcPr>
          <w:p w14:paraId="5D45BB9A" w14:textId="77777777" w:rsidR="009E225C" w:rsidRPr="00C63C90" w:rsidRDefault="009E225C" w:rsidP="00441070">
            <w:r w:rsidRPr="00C63C90">
              <w:t>BT</w:t>
            </w:r>
          </w:p>
        </w:tc>
        <w:tc>
          <w:tcPr>
            <w:tcW w:w="5670" w:type="dxa"/>
          </w:tcPr>
          <w:p w14:paraId="573ADCDC" w14:textId="77777777" w:rsidR="009E225C" w:rsidRPr="00C63C90" w:rsidRDefault="009E225C" w:rsidP="00441070">
            <w:r w:rsidRPr="00C63C90">
              <w:t>Boiler Technician</w:t>
            </w:r>
          </w:p>
        </w:tc>
        <w:tc>
          <w:tcPr>
            <w:tcW w:w="2520" w:type="dxa"/>
          </w:tcPr>
          <w:p w14:paraId="0837BC91" w14:textId="77777777" w:rsidR="009E225C" w:rsidRPr="00C63C90" w:rsidRDefault="009E225C" w:rsidP="00441070">
            <w:r w:rsidRPr="00C63C90">
              <w:t>Highly Probable</w:t>
            </w:r>
          </w:p>
        </w:tc>
      </w:tr>
      <w:tr w:rsidR="009E225C" w:rsidRPr="00C63C90" w14:paraId="5F77A807" w14:textId="77777777" w:rsidTr="00441070">
        <w:tc>
          <w:tcPr>
            <w:tcW w:w="1368" w:type="dxa"/>
          </w:tcPr>
          <w:p w14:paraId="6FC7E3BA" w14:textId="77777777" w:rsidR="009E225C" w:rsidRPr="00C63C90" w:rsidRDefault="009E225C" w:rsidP="00441070">
            <w:r w:rsidRPr="00C63C90">
              <w:t>CD</w:t>
            </w:r>
          </w:p>
        </w:tc>
        <w:tc>
          <w:tcPr>
            <w:tcW w:w="5670" w:type="dxa"/>
          </w:tcPr>
          <w:p w14:paraId="6278452A" w14:textId="77777777" w:rsidR="009E225C" w:rsidRPr="00C63C90" w:rsidRDefault="009E225C" w:rsidP="00441070">
            <w:r w:rsidRPr="00C63C90">
              <w:t>Construction Driver</w:t>
            </w:r>
          </w:p>
        </w:tc>
        <w:tc>
          <w:tcPr>
            <w:tcW w:w="2520" w:type="dxa"/>
          </w:tcPr>
          <w:p w14:paraId="3B0239FE" w14:textId="77777777" w:rsidR="009E225C" w:rsidRPr="00C63C90" w:rsidRDefault="009E225C" w:rsidP="00441070">
            <w:r w:rsidRPr="00C63C90">
              <w:t>Probable</w:t>
            </w:r>
          </w:p>
        </w:tc>
      </w:tr>
      <w:tr w:rsidR="009E225C" w:rsidRPr="00C63C90" w14:paraId="70E5FD48" w14:textId="77777777" w:rsidTr="00441070">
        <w:tc>
          <w:tcPr>
            <w:tcW w:w="1368" w:type="dxa"/>
          </w:tcPr>
          <w:p w14:paraId="0C75FDD2" w14:textId="77777777" w:rsidR="009E225C" w:rsidRPr="00C63C90" w:rsidRDefault="009E225C" w:rsidP="00441070">
            <w:r w:rsidRPr="00C63C90">
              <w:t>CE</w:t>
            </w:r>
          </w:p>
        </w:tc>
        <w:tc>
          <w:tcPr>
            <w:tcW w:w="5670" w:type="dxa"/>
          </w:tcPr>
          <w:p w14:paraId="25971CA2" w14:textId="77777777" w:rsidR="009E225C" w:rsidRPr="00C63C90" w:rsidRDefault="009E225C" w:rsidP="00441070">
            <w:r w:rsidRPr="00C63C90">
              <w:t>Construction Electrician</w:t>
            </w:r>
          </w:p>
        </w:tc>
        <w:tc>
          <w:tcPr>
            <w:tcW w:w="2520" w:type="dxa"/>
          </w:tcPr>
          <w:p w14:paraId="3132474C" w14:textId="77777777" w:rsidR="009E225C" w:rsidRPr="00C63C90" w:rsidRDefault="009E225C" w:rsidP="00441070">
            <w:r w:rsidRPr="00C63C90">
              <w:t>Probable</w:t>
            </w:r>
          </w:p>
        </w:tc>
      </w:tr>
      <w:tr w:rsidR="009E225C" w:rsidRPr="00C63C90" w14:paraId="7C10897E" w14:textId="77777777" w:rsidTr="00441070">
        <w:tc>
          <w:tcPr>
            <w:tcW w:w="1368" w:type="dxa"/>
          </w:tcPr>
          <w:p w14:paraId="4232A8B8" w14:textId="77777777" w:rsidR="009E225C" w:rsidRPr="00C63C90" w:rsidRDefault="009E225C" w:rsidP="00441070">
            <w:r w:rsidRPr="00C63C90">
              <w:t>CM</w:t>
            </w:r>
          </w:p>
        </w:tc>
        <w:tc>
          <w:tcPr>
            <w:tcW w:w="5670" w:type="dxa"/>
          </w:tcPr>
          <w:p w14:paraId="2C7F7489" w14:textId="77777777" w:rsidR="009E225C" w:rsidRPr="00C63C90" w:rsidRDefault="009E225C" w:rsidP="00441070">
            <w:r w:rsidRPr="00C63C90">
              <w:t>Construction Mechanic</w:t>
            </w:r>
          </w:p>
        </w:tc>
        <w:tc>
          <w:tcPr>
            <w:tcW w:w="2520" w:type="dxa"/>
          </w:tcPr>
          <w:p w14:paraId="30A66F82" w14:textId="77777777" w:rsidR="009E225C" w:rsidRPr="00C63C90" w:rsidRDefault="009E225C" w:rsidP="00441070">
            <w:r w:rsidRPr="00C63C90">
              <w:t>Minimal</w:t>
            </w:r>
          </w:p>
        </w:tc>
      </w:tr>
      <w:tr w:rsidR="009E225C" w:rsidRPr="00C63C90" w14:paraId="0C61F0D0" w14:textId="77777777" w:rsidTr="00441070">
        <w:tc>
          <w:tcPr>
            <w:tcW w:w="1368" w:type="dxa"/>
          </w:tcPr>
          <w:p w14:paraId="21779A9D" w14:textId="77777777" w:rsidR="009E225C" w:rsidRPr="00C63C90" w:rsidRDefault="009E225C" w:rsidP="00441070">
            <w:r w:rsidRPr="00C63C90">
              <w:t>CN</w:t>
            </w:r>
          </w:p>
        </w:tc>
        <w:tc>
          <w:tcPr>
            <w:tcW w:w="5670" w:type="dxa"/>
          </w:tcPr>
          <w:p w14:paraId="04734BFC" w14:textId="77777777" w:rsidR="009E225C" w:rsidRPr="00C63C90" w:rsidRDefault="009E225C" w:rsidP="00441070">
            <w:r w:rsidRPr="00C63C90">
              <w:t>Constructionman</w:t>
            </w:r>
          </w:p>
        </w:tc>
        <w:tc>
          <w:tcPr>
            <w:tcW w:w="2520" w:type="dxa"/>
          </w:tcPr>
          <w:p w14:paraId="5636B8F2" w14:textId="77777777" w:rsidR="009E225C" w:rsidRPr="00C63C90" w:rsidRDefault="009E225C" w:rsidP="00441070">
            <w:r w:rsidRPr="00C63C90">
              <w:t>Probable</w:t>
            </w:r>
          </w:p>
        </w:tc>
      </w:tr>
      <w:tr w:rsidR="009E225C" w:rsidRPr="00C63C90" w14:paraId="215711EA" w14:textId="77777777" w:rsidTr="00441070">
        <w:tc>
          <w:tcPr>
            <w:tcW w:w="1368" w:type="dxa"/>
          </w:tcPr>
          <w:p w14:paraId="24600753" w14:textId="77777777" w:rsidR="009E225C" w:rsidRPr="00C63C90" w:rsidRDefault="009E225C" w:rsidP="00441070">
            <w:r w:rsidRPr="00C63C90">
              <w:t>Cox</w:t>
            </w:r>
          </w:p>
        </w:tc>
        <w:tc>
          <w:tcPr>
            <w:tcW w:w="5670" w:type="dxa"/>
          </w:tcPr>
          <w:p w14:paraId="1305B1A1" w14:textId="77777777" w:rsidR="009E225C" w:rsidRPr="00C63C90" w:rsidRDefault="009E225C" w:rsidP="00441070">
            <w:r w:rsidRPr="00C63C90">
              <w:t>Coxswain</w:t>
            </w:r>
          </w:p>
        </w:tc>
        <w:tc>
          <w:tcPr>
            <w:tcW w:w="2520" w:type="dxa"/>
          </w:tcPr>
          <w:p w14:paraId="5C7C22FC" w14:textId="77777777" w:rsidR="009E225C" w:rsidRPr="00C63C90" w:rsidRDefault="009E225C" w:rsidP="00441070">
            <w:r w:rsidRPr="00C63C90">
              <w:t>Minimal</w:t>
            </w:r>
          </w:p>
        </w:tc>
      </w:tr>
      <w:tr w:rsidR="009E225C" w:rsidRPr="00C63C90" w14:paraId="6626EC25" w14:textId="77777777" w:rsidTr="00441070">
        <w:tc>
          <w:tcPr>
            <w:tcW w:w="1368" w:type="dxa"/>
          </w:tcPr>
          <w:p w14:paraId="2456F4DB" w14:textId="77777777" w:rsidR="009E225C" w:rsidRPr="00C63C90" w:rsidRDefault="009E225C" w:rsidP="00441070">
            <w:r w:rsidRPr="00C63C90">
              <w:t>CS</w:t>
            </w:r>
          </w:p>
        </w:tc>
        <w:tc>
          <w:tcPr>
            <w:tcW w:w="5670" w:type="dxa"/>
          </w:tcPr>
          <w:p w14:paraId="36FC4DE6" w14:textId="77777777" w:rsidR="009E225C" w:rsidRPr="00C63C90" w:rsidRDefault="009E225C" w:rsidP="00441070">
            <w:r w:rsidRPr="00C63C90">
              <w:t>Commissaryman</w:t>
            </w:r>
          </w:p>
        </w:tc>
        <w:tc>
          <w:tcPr>
            <w:tcW w:w="2520" w:type="dxa"/>
          </w:tcPr>
          <w:p w14:paraId="08455051" w14:textId="77777777" w:rsidR="009E225C" w:rsidRPr="00C63C90" w:rsidRDefault="009E225C" w:rsidP="00441070">
            <w:r w:rsidRPr="00C63C90">
              <w:t>Minimal</w:t>
            </w:r>
          </w:p>
        </w:tc>
      </w:tr>
      <w:tr w:rsidR="009E225C" w:rsidRPr="00C63C90" w14:paraId="755B85FC" w14:textId="77777777" w:rsidTr="00441070">
        <w:tc>
          <w:tcPr>
            <w:tcW w:w="1368" w:type="dxa"/>
          </w:tcPr>
          <w:p w14:paraId="7E3E3489" w14:textId="77777777" w:rsidR="009E225C" w:rsidRPr="00C63C90" w:rsidRDefault="009E225C" w:rsidP="00441070">
            <w:r w:rsidRPr="00C63C90">
              <w:t>CT</w:t>
            </w:r>
          </w:p>
        </w:tc>
        <w:tc>
          <w:tcPr>
            <w:tcW w:w="5670" w:type="dxa"/>
          </w:tcPr>
          <w:p w14:paraId="33725798" w14:textId="77777777" w:rsidR="009E225C" w:rsidRPr="00C63C90" w:rsidRDefault="009E225C" w:rsidP="00441070">
            <w:r w:rsidRPr="00C63C90">
              <w:t>Communication Technician</w:t>
            </w:r>
          </w:p>
        </w:tc>
        <w:tc>
          <w:tcPr>
            <w:tcW w:w="2520" w:type="dxa"/>
          </w:tcPr>
          <w:p w14:paraId="44972461" w14:textId="77777777" w:rsidR="009E225C" w:rsidRPr="00C63C90" w:rsidRDefault="009E225C" w:rsidP="00441070">
            <w:r w:rsidRPr="00C63C90">
              <w:t>Minimal</w:t>
            </w:r>
          </w:p>
        </w:tc>
      </w:tr>
      <w:tr w:rsidR="009E225C" w:rsidRPr="00C63C90" w14:paraId="1EB76659" w14:textId="77777777" w:rsidTr="00441070">
        <w:tc>
          <w:tcPr>
            <w:tcW w:w="1368" w:type="dxa"/>
          </w:tcPr>
          <w:p w14:paraId="53301233" w14:textId="77777777" w:rsidR="009E225C" w:rsidRPr="00C63C90" w:rsidRDefault="009E225C" w:rsidP="00441070">
            <w:r w:rsidRPr="00C63C90">
              <w:lastRenderedPageBreak/>
              <w:t>CTR</w:t>
            </w:r>
          </w:p>
        </w:tc>
        <w:tc>
          <w:tcPr>
            <w:tcW w:w="5670" w:type="dxa"/>
          </w:tcPr>
          <w:p w14:paraId="76371FE4" w14:textId="77777777" w:rsidR="009E225C" w:rsidRPr="00C63C90" w:rsidRDefault="009E225C" w:rsidP="00441070">
            <w:r w:rsidRPr="00C63C90">
              <w:t>Cryptologic Technician (Collections)</w:t>
            </w:r>
          </w:p>
        </w:tc>
        <w:tc>
          <w:tcPr>
            <w:tcW w:w="2520" w:type="dxa"/>
          </w:tcPr>
          <w:p w14:paraId="3BCF6736" w14:textId="77777777" w:rsidR="009E225C" w:rsidRPr="00C63C90" w:rsidRDefault="009E225C" w:rsidP="00441070">
            <w:r w:rsidRPr="00C63C90">
              <w:t>Minimal</w:t>
            </w:r>
          </w:p>
        </w:tc>
      </w:tr>
      <w:tr w:rsidR="009E225C" w:rsidRPr="00C63C90" w14:paraId="264BC9DF" w14:textId="77777777" w:rsidTr="00441070">
        <w:tc>
          <w:tcPr>
            <w:tcW w:w="1368" w:type="dxa"/>
          </w:tcPr>
          <w:p w14:paraId="7CDE351A" w14:textId="77777777" w:rsidR="009E225C" w:rsidRPr="00C63C90" w:rsidRDefault="009E225C" w:rsidP="00441070">
            <w:r w:rsidRPr="00C63C90">
              <w:t>DC</w:t>
            </w:r>
          </w:p>
        </w:tc>
        <w:tc>
          <w:tcPr>
            <w:tcW w:w="5670" w:type="dxa"/>
          </w:tcPr>
          <w:p w14:paraId="73A81F4D" w14:textId="77777777" w:rsidR="009E225C" w:rsidRPr="00C63C90" w:rsidRDefault="009E225C" w:rsidP="00441070">
            <w:r w:rsidRPr="00C63C90">
              <w:t>Damage Controlman</w:t>
            </w:r>
          </w:p>
        </w:tc>
        <w:tc>
          <w:tcPr>
            <w:tcW w:w="2520" w:type="dxa"/>
          </w:tcPr>
          <w:p w14:paraId="13C5CCBA" w14:textId="77777777" w:rsidR="009E225C" w:rsidRPr="00C63C90" w:rsidRDefault="009E225C" w:rsidP="00441070">
            <w:r w:rsidRPr="00C63C90">
              <w:t>Minimal</w:t>
            </w:r>
          </w:p>
        </w:tc>
      </w:tr>
      <w:tr w:rsidR="009E225C" w:rsidRPr="00C63C90" w14:paraId="23F93999" w14:textId="77777777" w:rsidTr="00441070">
        <w:tc>
          <w:tcPr>
            <w:tcW w:w="1368" w:type="dxa"/>
          </w:tcPr>
          <w:p w14:paraId="448C42BC" w14:textId="77777777" w:rsidR="009E225C" w:rsidRPr="00C63C90" w:rsidRDefault="009E225C" w:rsidP="00441070">
            <w:r w:rsidRPr="00C63C90">
              <w:t>DK</w:t>
            </w:r>
          </w:p>
        </w:tc>
        <w:tc>
          <w:tcPr>
            <w:tcW w:w="5670" w:type="dxa"/>
          </w:tcPr>
          <w:p w14:paraId="53E8EE27" w14:textId="77777777" w:rsidR="009E225C" w:rsidRPr="00C63C90" w:rsidRDefault="009E225C" w:rsidP="00441070">
            <w:r w:rsidRPr="00C63C90">
              <w:t>Disbursing Clerk</w:t>
            </w:r>
          </w:p>
        </w:tc>
        <w:tc>
          <w:tcPr>
            <w:tcW w:w="2520" w:type="dxa"/>
          </w:tcPr>
          <w:p w14:paraId="2A052F6D" w14:textId="77777777" w:rsidR="009E225C" w:rsidRPr="00C63C90" w:rsidRDefault="009E225C" w:rsidP="00441070">
            <w:r w:rsidRPr="00C63C90">
              <w:t>Minimal</w:t>
            </w:r>
          </w:p>
        </w:tc>
      </w:tr>
      <w:tr w:rsidR="009E225C" w:rsidRPr="00C63C90" w14:paraId="406B5698" w14:textId="77777777" w:rsidTr="00441070">
        <w:tc>
          <w:tcPr>
            <w:tcW w:w="1368" w:type="dxa"/>
          </w:tcPr>
          <w:p w14:paraId="2B23639F" w14:textId="77777777" w:rsidR="009E225C" w:rsidRPr="00C63C90" w:rsidRDefault="009E225C" w:rsidP="00441070">
            <w:r w:rsidRPr="00C63C90">
              <w:t>DP</w:t>
            </w:r>
          </w:p>
        </w:tc>
        <w:tc>
          <w:tcPr>
            <w:tcW w:w="5670" w:type="dxa"/>
          </w:tcPr>
          <w:p w14:paraId="07B197B8" w14:textId="77777777" w:rsidR="009E225C" w:rsidRPr="00C63C90" w:rsidRDefault="009E225C" w:rsidP="00441070">
            <w:r w:rsidRPr="00C63C90">
              <w:t>Data Processing Technician</w:t>
            </w:r>
          </w:p>
        </w:tc>
        <w:tc>
          <w:tcPr>
            <w:tcW w:w="2520" w:type="dxa"/>
          </w:tcPr>
          <w:p w14:paraId="43160FDD" w14:textId="77777777" w:rsidR="009E225C" w:rsidRPr="00C63C90" w:rsidRDefault="009E225C" w:rsidP="00441070">
            <w:r w:rsidRPr="00C63C90">
              <w:t>Minimal</w:t>
            </w:r>
          </w:p>
        </w:tc>
      </w:tr>
      <w:tr w:rsidR="009E225C" w:rsidRPr="00C63C90" w14:paraId="4BFD0097" w14:textId="77777777" w:rsidTr="00441070">
        <w:tc>
          <w:tcPr>
            <w:tcW w:w="1368" w:type="dxa"/>
          </w:tcPr>
          <w:p w14:paraId="70E5DFBB" w14:textId="77777777" w:rsidR="009E225C" w:rsidRPr="00C63C90" w:rsidRDefault="009E225C" w:rsidP="00441070">
            <w:r w:rsidRPr="00C63C90">
              <w:t>DS</w:t>
            </w:r>
          </w:p>
        </w:tc>
        <w:tc>
          <w:tcPr>
            <w:tcW w:w="5670" w:type="dxa"/>
          </w:tcPr>
          <w:p w14:paraId="3DC4F2F5" w14:textId="77777777" w:rsidR="009E225C" w:rsidRPr="00C63C90" w:rsidRDefault="009E225C" w:rsidP="00441070">
            <w:r w:rsidRPr="00C63C90">
              <w:t>Data System Technician</w:t>
            </w:r>
          </w:p>
        </w:tc>
        <w:tc>
          <w:tcPr>
            <w:tcW w:w="2520" w:type="dxa"/>
          </w:tcPr>
          <w:p w14:paraId="47A97BBE" w14:textId="77777777" w:rsidR="009E225C" w:rsidRPr="00C63C90" w:rsidRDefault="009E225C" w:rsidP="00441070">
            <w:r w:rsidRPr="00C63C90">
              <w:t>Minimal</w:t>
            </w:r>
          </w:p>
        </w:tc>
      </w:tr>
      <w:tr w:rsidR="009E225C" w:rsidRPr="00C63C90" w14:paraId="671471D9" w14:textId="77777777" w:rsidTr="00441070">
        <w:tc>
          <w:tcPr>
            <w:tcW w:w="1368" w:type="dxa"/>
          </w:tcPr>
          <w:p w14:paraId="440C6F28" w14:textId="77777777" w:rsidR="009E225C" w:rsidRPr="00C63C90" w:rsidRDefault="009E225C" w:rsidP="00441070">
            <w:r w:rsidRPr="00C63C90">
              <w:t>DT</w:t>
            </w:r>
          </w:p>
        </w:tc>
        <w:tc>
          <w:tcPr>
            <w:tcW w:w="5670" w:type="dxa"/>
          </w:tcPr>
          <w:p w14:paraId="2C112441" w14:textId="77777777" w:rsidR="009E225C" w:rsidRPr="00C63C90" w:rsidRDefault="009E225C" w:rsidP="00441070">
            <w:r w:rsidRPr="00C63C90">
              <w:t>Dental Technician</w:t>
            </w:r>
          </w:p>
        </w:tc>
        <w:tc>
          <w:tcPr>
            <w:tcW w:w="2520" w:type="dxa"/>
          </w:tcPr>
          <w:p w14:paraId="28A89979" w14:textId="77777777" w:rsidR="009E225C" w:rsidRPr="00C63C90" w:rsidRDefault="009E225C" w:rsidP="00441070">
            <w:r w:rsidRPr="00C63C90">
              <w:t>Minimal</w:t>
            </w:r>
          </w:p>
        </w:tc>
      </w:tr>
      <w:tr w:rsidR="009E225C" w:rsidRPr="00C63C90" w14:paraId="7C6525D9" w14:textId="77777777" w:rsidTr="00441070">
        <w:tc>
          <w:tcPr>
            <w:tcW w:w="1368" w:type="dxa"/>
          </w:tcPr>
          <w:p w14:paraId="16608932" w14:textId="77777777" w:rsidR="009E225C" w:rsidRPr="00C63C90" w:rsidRDefault="009E225C" w:rsidP="00441070">
            <w:r w:rsidRPr="00C63C90">
              <w:t>EM</w:t>
            </w:r>
          </w:p>
        </w:tc>
        <w:tc>
          <w:tcPr>
            <w:tcW w:w="5670" w:type="dxa"/>
          </w:tcPr>
          <w:p w14:paraId="107C0434" w14:textId="77777777" w:rsidR="009E225C" w:rsidRPr="00C63C90" w:rsidRDefault="009E225C" w:rsidP="00441070">
            <w:r w:rsidRPr="00C63C90">
              <w:t>Electrician’s Mate</w:t>
            </w:r>
          </w:p>
        </w:tc>
        <w:tc>
          <w:tcPr>
            <w:tcW w:w="2520" w:type="dxa"/>
          </w:tcPr>
          <w:p w14:paraId="00BA0BD9" w14:textId="77777777" w:rsidR="009E225C" w:rsidRPr="00C63C90" w:rsidRDefault="009E225C" w:rsidP="00441070">
            <w:r w:rsidRPr="00C63C90">
              <w:t>Probable</w:t>
            </w:r>
          </w:p>
        </w:tc>
      </w:tr>
      <w:tr w:rsidR="009E225C" w:rsidRPr="00C63C90" w14:paraId="1DD55746" w14:textId="77777777" w:rsidTr="00441070">
        <w:tc>
          <w:tcPr>
            <w:tcW w:w="1368" w:type="dxa"/>
          </w:tcPr>
          <w:p w14:paraId="4F69E181" w14:textId="77777777" w:rsidR="009E225C" w:rsidRPr="00C63C90" w:rsidRDefault="009E225C" w:rsidP="00441070">
            <w:r w:rsidRPr="00C63C90">
              <w:t>EN</w:t>
            </w:r>
          </w:p>
        </w:tc>
        <w:tc>
          <w:tcPr>
            <w:tcW w:w="5670" w:type="dxa"/>
          </w:tcPr>
          <w:p w14:paraId="2BFCF7FE" w14:textId="77777777" w:rsidR="009E225C" w:rsidRPr="00C63C90" w:rsidRDefault="009E225C" w:rsidP="00441070">
            <w:r w:rsidRPr="00C63C90">
              <w:t>Engineman</w:t>
            </w:r>
          </w:p>
        </w:tc>
        <w:tc>
          <w:tcPr>
            <w:tcW w:w="2520" w:type="dxa"/>
          </w:tcPr>
          <w:p w14:paraId="22C294DB" w14:textId="77777777" w:rsidR="009E225C" w:rsidRPr="00C63C90" w:rsidRDefault="009E225C" w:rsidP="00441070">
            <w:r w:rsidRPr="00C63C90">
              <w:t>Probable</w:t>
            </w:r>
          </w:p>
        </w:tc>
      </w:tr>
      <w:tr w:rsidR="009E225C" w:rsidRPr="00C63C90" w14:paraId="34D76628" w14:textId="77777777" w:rsidTr="00441070">
        <w:tc>
          <w:tcPr>
            <w:tcW w:w="1368" w:type="dxa"/>
          </w:tcPr>
          <w:p w14:paraId="1C81D75F" w14:textId="77777777" w:rsidR="009E225C" w:rsidRPr="00C63C90" w:rsidRDefault="009E225C" w:rsidP="00441070">
            <w:r w:rsidRPr="00C63C90">
              <w:t>EO</w:t>
            </w:r>
          </w:p>
        </w:tc>
        <w:tc>
          <w:tcPr>
            <w:tcW w:w="5670" w:type="dxa"/>
          </w:tcPr>
          <w:p w14:paraId="3C30212B" w14:textId="77777777" w:rsidR="009E225C" w:rsidRPr="00C63C90" w:rsidRDefault="009E225C" w:rsidP="00441070">
            <w:r w:rsidRPr="00C63C90">
              <w:t>Equipment Operator</w:t>
            </w:r>
          </w:p>
        </w:tc>
        <w:tc>
          <w:tcPr>
            <w:tcW w:w="2520" w:type="dxa"/>
          </w:tcPr>
          <w:p w14:paraId="1D75374E" w14:textId="77777777" w:rsidR="009E225C" w:rsidRPr="00C63C90" w:rsidRDefault="009E225C" w:rsidP="00441070">
            <w:r w:rsidRPr="00C63C90">
              <w:t>Minimal</w:t>
            </w:r>
          </w:p>
        </w:tc>
      </w:tr>
      <w:tr w:rsidR="009E225C" w:rsidRPr="00C63C90" w14:paraId="36E0D8AC" w14:textId="77777777" w:rsidTr="00441070">
        <w:tc>
          <w:tcPr>
            <w:tcW w:w="1368" w:type="dxa"/>
          </w:tcPr>
          <w:p w14:paraId="4676D68F" w14:textId="77777777" w:rsidR="009E225C" w:rsidRPr="00C63C90" w:rsidRDefault="009E225C" w:rsidP="00441070">
            <w:r w:rsidRPr="00C63C90">
              <w:t>ET</w:t>
            </w:r>
          </w:p>
        </w:tc>
        <w:tc>
          <w:tcPr>
            <w:tcW w:w="5670" w:type="dxa"/>
          </w:tcPr>
          <w:p w14:paraId="58121778" w14:textId="77777777" w:rsidR="009E225C" w:rsidRPr="00C63C90" w:rsidRDefault="009E225C" w:rsidP="00441070">
            <w:r w:rsidRPr="00C63C90">
              <w:t>Electronics Technician</w:t>
            </w:r>
          </w:p>
        </w:tc>
        <w:tc>
          <w:tcPr>
            <w:tcW w:w="2520" w:type="dxa"/>
          </w:tcPr>
          <w:p w14:paraId="491B4989" w14:textId="77777777" w:rsidR="009E225C" w:rsidRPr="00C63C90" w:rsidRDefault="009E225C" w:rsidP="00441070">
            <w:r w:rsidRPr="00C63C90">
              <w:t>Probable</w:t>
            </w:r>
          </w:p>
        </w:tc>
      </w:tr>
      <w:tr w:rsidR="009E225C" w:rsidRPr="00C63C90" w14:paraId="5B5FBD5E" w14:textId="77777777" w:rsidTr="00441070">
        <w:tc>
          <w:tcPr>
            <w:tcW w:w="1368" w:type="dxa"/>
          </w:tcPr>
          <w:p w14:paraId="6AE51865" w14:textId="77777777" w:rsidR="009E225C" w:rsidRPr="00C63C90" w:rsidRDefault="009E225C" w:rsidP="00441070">
            <w:r w:rsidRPr="00C63C90">
              <w:t>FC</w:t>
            </w:r>
          </w:p>
        </w:tc>
        <w:tc>
          <w:tcPr>
            <w:tcW w:w="5670" w:type="dxa"/>
          </w:tcPr>
          <w:p w14:paraId="71E5D9B1" w14:textId="77777777" w:rsidR="009E225C" w:rsidRPr="00C63C90" w:rsidRDefault="009E225C" w:rsidP="00441070">
            <w:r w:rsidRPr="00C63C90">
              <w:t>Fire Controlman</w:t>
            </w:r>
          </w:p>
        </w:tc>
        <w:tc>
          <w:tcPr>
            <w:tcW w:w="2520" w:type="dxa"/>
          </w:tcPr>
          <w:p w14:paraId="19DD5703" w14:textId="77777777" w:rsidR="009E225C" w:rsidRPr="00C63C90" w:rsidRDefault="009E225C" w:rsidP="00441070">
            <w:r w:rsidRPr="00C63C90">
              <w:t>Highly Probable</w:t>
            </w:r>
          </w:p>
        </w:tc>
      </w:tr>
      <w:tr w:rsidR="009E225C" w:rsidRPr="00C63C90" w14:paraId="5FD3A76A" w14:textId="77777777" w:rsidTr="00441070">
        <w:tc>
          <w:tcPr>
            <w:tcW w:w="1368" w:type="dxa"/>
          </w:tcPr>
          <w:p w14:paraId="02F0B098" w14:textId="77777777" w:rsidR="009E225C" w:rsidRPr="00C63C90" w:rsidRDefault="009E225C" w:rsidP="00441070">
            <w:r w:rsidRPr="00C63C90">
              <w:t>FN</w:t>
            </w:r>
          </w:p>
        </w:tc>
        <w:tc>
          <w:tcPr>
            <w:tcW w:w="5670" w:type="dxa"/>
          </w:tcPr>
          <w:p w14:paraId="66B36AD8" w14:textId="77777777" w:rsidR="009E225C" w:rsidRPr="00C63C90" w:rsidRDefault="009E225C" w:rsidP="00441070">
            <w:r w:rsidRPr="00C63C90">
              <w:t>Fireman</w:t>
            </w:r>
          </w:p>
        </w:tc>
        <w:tc>
          <w:tcPr>
            <w:tcW w:w="2520" w:type="dxa"/>
          </w:tcPr>
          <w:p w14:paraId="0C16C015" w14:textId="77777777" w:rsidR="009E225C" w:rsidRPr="00C63C90" w:rsidRDefault="009E225C" w:rsidP="00441070">
            <w:r w:rsidRPr="00C63C90">
              <w:t>Highly Probable</w:t>
            </w:r>
          </w:p>
        </w:tc>
      </w:tr>
      <w:tr w:rsidR="009E225C" w:rsidRPr="00C63C90" w14:paraId="298EDA38" w14:textId="77777777" w:rsidTr="00441070">
        <w:tc>
          <w:tcPr>
            <w:tcW w:w="1368" w:type="dxa"/>
          </w:tcPr>
          <w:p w14:paraId="55CA79C7" w14:textId="77777777" w:rsidR="009E225C" w:rsidRPr="00C63C90" w:rsidRDefault="009E225C" w:rsidP="00441070">
            <w:r w:rsidRPr="00C63C90">
              <w:t>FP</w:t>
            </w:r>
          </w:p>
        </w:tc>
        <w:tc>
          <w:tcPr>
            <w:tcW w:w="5670" w:type="dxa"/>
          </w:tcPr>
          <w:p w14:paraId="53AEB330" w14:textId="77777777" w:rsidR="009E225C" w:rsidRPr="00C63C90" w:rsidRDefault="009E225C" w:rsidP="00441070">
            <w:r w:rsidRPr="00C63C90">
              <w:t>Pipefitter</w:t>
            </w:r>
          </w:p>
        </w:tc>
        <w:tc>
          <w:tcPr>
            <w:tcW w:w="2520" w:type="dxa"/>
          </w:tcPr>
          <w:p w14:paraId="701D27DA" w14:textId="77777777" w:rsidR="009E225C" w:rsidRPr="00C63C90" w:rsidRDefault="009E225C" w:rsidP="00441070">
            <w:r w:rsidRPr="00C63C90">
              <w:t>Highly Probable</w:t>
            </w:r>
          </w:p>
        </w:tc>
      </w:tr>
      <w:tr w:rsidR="009E225C" w:rsidRPr="00C63C90" w14:paraId="6E97EA31" w14:textId="77777777" w:rsidTr="00441070">
        <w:tc>
          <w:tcPr>
            <w:tcW w:w="1368" w:type="dxa"/>
          </w:tcPr>
          <w:p w14:paraId="68567247" w14:textId="77777777" w:rsidR="009E225C" w:rsidRPr="00C63C90" w:rsidRDefault="009E225C" w:rsidP="00441070">
            <w:r w:rsidRPr="00C63C90">
              <w:t>FT</w:t>
            </w:r>
          </w:p>
        </w:tc>
        <w:tc>
          <w:tcPr>
            <w:tcW w:w="5670" w:type="dxa"/>
          </w:tcPr>
          <w:p w14:paraId="576B0920" w14:textId="77777777" w:rsidR="009E225C" w:rsidRPr="00C63C90" w:rsidRDefault="009E225C" w:rsidP="00441070">
            <w:r w:rsidRPr="00C63C90">
              <w:t>Fire Control Technician</w:t>
            </w:r>
          </w:p>
        </w:tc>
        <w:tc>
          <w:tcPr>
            <w:tcW w:w="2520" w:type="dxa"/>
          </w:tcPr>
          <w:p w14:paraId="4049E9B7" w14:textId="77777777" w:rsidR="009E225C" w:rsidRPr="00C63C90" w:rsidRDefault="009E225C" w:rsidP="00441070">
            <w:r w:rsidRPr="00C63C90">
              <w:t>Highly Probable</w:t>
            </w:r>
          </w:p>
        </w:tc>
      </w:tr>
      <w:tr w:rsidR="009E225C" w:rsidRPr="00C63C90" w14:paraId="582335FF" w14:textId="77777777" w:rsidTr="00441070">
        <w:tc>
          <w:tcPr>
            <w:tcW w:w="1368" w:type="dxa"/>
          </w:tcPr>
          <w:p w14:paraId="55005C66" w14:textId="77777777" w:rsidR="009E225C" w:rsidRPr="00C63C90" w:rsidRDefault="009E225C" w:rsidP="00441070">
            <w:r w:rsidRPr="00C63C90">
              <w:t>FTG</w:t>
            </w:r>
          </w:p>
        </w:tc>
        <w:tc>
          <w:tcPr>
            <w:tcW w:w="5670" w:type="dxa"/>
          </w:tcPr>
          <w:p w14:paraId="09E5A5FA" w14:textId="77777777" w:rsidR="009E225C" w:rsidRPr="00C63C90" w:rsidRDefault="009E225C" w:rsidP="00441070">
            <w:r w:rsidRPr="00C63C90">
              <w:t>Fire Control Technician (Guns)</w:t>
            </w:r>
          </w:p>
        </w:tc>
        <w:tc>
          <w:tcPr>
            <w:tcW w:w="2520" w:type="dxa"/>
          </w:tcPr>
          <w:p w14:paraId="4A1D1108" w14:textId="77777777" w:rsidR="009E225C" w:rsidRPr="00C63C90" w:rsidRDefault="009E225C" w:rsidP="00441070">
            <w:r w:rsidRPr="00C63C90">
              <w:t>Highly Probable</w:t>
            </w:r>
          </w:p>
        </w:tc>
      </w:tr>
      <w:tr w:rsidR="009E225C" w:rsidRPr="00C63C90" w14:paraId="75483C2E" w14:textId="77777777" w:rsidTr="00441070">
        <w:tc>
          <w:tcPr>
            <w:tcW w:w="1368" w:type="dxa"/>
          </w:tcPr>
          <w:p w14:paraId="59DB6C86" w14:textId="77777777" w:rsidR="009E225C" w:rsidRPr="00C63C90" w:rsidRDefault="009E225C" w:rsidP="00441070">
            <w:r w:rsidRPr="00C63C90">
              <w:t>GM</w:t>
            </w:r>
          </w:p>
        </w:tc>
        <w:tc>
          <w:tcPr>
            <w:tcW w:w="5670" w:type="dxa"/>
          </w:tcPr>
          <w:p w14:paraId="51DF384E" w14:textId="77777777" w:rsidR="009E225C" w:rsidRPr="00C63C90" w:rsidRDefault="009E225C" w:rsidP="00441070">
            <w:r w:rsidRPr="00C63C90">
              <w:t>Gunner’s Mate</w:t>
            </w:r>
          </w:p>
        </w:tc>
        <w:tc>
          <w:tcPr>
            <w:tcW w:w="2520" w:type="dxa"/>
          </w:tcPr>
          <w:p w14:paraId="7B7FEA30" w14:textId="77777777" w:rsidR="009E225C" w:rsidRPr="00C63C90" w:rsidRDefault="009E225C" w:rsidP="00441070">
            <w:r w:rsidRPr="00C63C90">
              <w:t>Minimal</w:t>
            </w:r>
          </w:p>
        </w:tc>
      </w:tr>
      <w:tr w:rsidR="009E225C" w:rsidRPr="00C63C90" w14:paraId="78C2F59D" w14:textId="77777777" w:rsidTr="00441070">
        <w:tc>
          <w:tcPr>
            <w:tcW w:w="1368" w:type="dxa"/>
          </w:tcPr>
          <w:p w14:paraId="6F399D94" w14:textId="77777777" w:rsidR="009E225C" w:rsidRPr="00C63C90" w:rsidRDefault="009E225C" w:rsidP="00441070">
            <w:r w:rsidRPr="00C63C90">
              <w:t>GSM</w:t>
            </w:r>
          </w:p>
        </w:tc>
        <w:tc>
          <w:tcPr>
            <w:tcW w:w="5670" w:type="dxa"/>
          </w:tcPr>
          <w:p w14:paraId="105F3420" w14:textId="77777777" w:rsidR="009E225C" w:rsidRPr="00C63C90" w:rsidRDefault="009E225C" w:rsidP="00441070">
            <w:r w:rsidRPr="00C63C90">
              <w:t>Gas Turbine System Technician (Mechanical)</w:t>
            </w:r>
          </w:p>
        </w:tc>
        <w:tc>
          <w:tcPr>
            <w:tcW w:w="2520" w:type="dxa"/>
          </w:tcPr>
          <w:p w14:paraId="2F5F5EC2" w14:textId="77777777" w:rsidR="009E225C" w:rsidRPr="00C63C90" w:rsidRDefault="009E225C" w:rsidP="00441070">
            <w:r w:rsidRPr="00C63C90">
              <w:t>Probable</w:t>
            </w:r>
          </w:p>
        </w:tc>
      </w:tr>
      <w:tr w:rsidR="009E225C" w:rsidRPr="00C63C90" w14:paraId="42390D8B" w14:textId="77777777" w:rsidTr="00441070">
        <w:tc>
          <w:tcPr>
            <w:tcW w:w="1368" w:type="dxa"/>
          </w:tcPr>
          <w:p w14:paraId="6A5590A1" w14:textId="77777777" w:rsidR="009E225C" w:rsidRPr="00C63C90" w:rsidRDefault="009E225C" w:rsidP="00441070">
            <w:r w:rsidRPr="00C63C90">
              <w:t>HC</w:t>
            </w:r>
          </w:p>
        </w:tc>
        <w:tc>
          <w:tcPr>
            <w:tcW w:w="5670" w:type="dxa"/>
          </w:tcPr>
          <w:p w14:paraId="6F9A4F6B" w14:textId="77777777" w:rsidR="009E225C" w:rsidRPr="00C63C90" w:rsidRDefault="009E225C" w:rsidP="00441070">
            <w:r w:rsidRPr="00C63C90">
              <w:t>Hospital Corpsman</w:t>
            </w:r>
          </w:p>
        </w:tc>
        <w:tc>
          <w:tcPr>
            <w:tcW w:w="2520" w:type="dxa"/>
          </w:tcPr>
          <w:p w14:paraId="0DE5C166" w14:textId="77777777" w:rsidR="009E225C" w:rsidRPr="00C63C90" w:rsidRDefault="009E225C" w:rsidP="00441070">
            <w:r w:rsidRPr="00C63C90">
              <w:t>Minimal</w:t>
            </w:r>
          </w:p>
        </w:tc>
      </w:tr>
      <w:tr w:rsidR="009E225C" w:rsidRPr="00C63C90" w14:paraId="3AB143B1" w14:textId="77777777" w:rsidTr="00441070">
        <w:tc>
          <w:tcPr>
            <w:tcW w:w="1368" w:type="dxa"/>
          </w:tcPr>
          <w:p w14:paraId="21C95CC6" w14:textId="77777777" w:rsidR="009E225C" w:rsidRPr="00C63C90" w:rsidRDefault="009E225C" w:rsidP="00441070">
            <w:r w:rsidRPr="00C63C90">
              <w:t>HN</w:t>
            </w:r>
          </w:p>
        </w:tc>
        <w:tc>
          <w:tcPr>
            <w:tcW w:w="5670" w:type="dxa"/>
          </w:tcPr>
          <w:p w14:paraId="44F8D226" w14:textId="77777777" w:rsidR="009E225C" w:rsidRPr="00C63C90" w:rsidRDefault="009E225C" w:rsidP="00441070">
            <w:r w:rsidRPr="00C63C90">
              <w:t>Hospitalman</w:t>
            </w:r>
          </w:p>
        </w:tc>
        <w:tc>
          <w:tcPr>
            <w:tcW w:w="2520" w:type="dxa"/>
          </w:tcPr>
          <w:p w14:paraId="18A2DAD1" w14:textId="77777777" w:rsidR="009E225C" w:rsidRPr="00C63C90" w:rsidRDefault="009E225C" w:rsidP="00441070">
            <w:r w:rsidRPr="00C63C90">
              <w:t>Minimal</w:t>
            </w:r>
          </w:p>
        </w:tc>
      </w:tr>
      <w:tr w:rsidR="009E225C" w:rsidRPr="00C63C90" w14:paraId="5FB6F34D" w14:textId="77777777" w:rsidTr="00441070">
        <w:tc>
          <w:tcPr>
            <w:tcW w:w="1368" w:type="dxa"/>
          </w:tcPr>
          <w:p w14:paraId="3D7EA6E1" w14:textId="77777777" w:rsidR="009E225C" w:rsidRPr="00C63C90" w:rsidRDefault="009E225C" w:rsidP="00441070">
            <w:r w:rsidRPr="00C63C90">
              <w:t>HT</w:t>
            </w:r>
          </w:p>
        </w:tc>
        <w:tc>
          <w:tcPr>
            <w:tcW w:w="5670" w:type="dxa"/>
          </w:tcPr>
          <w:p w14:paraId="3ED4EDD0" w14:textId="77777777" w:rsidR="009E225C" w:rsidRPr="00C63C90" w:rsidRDefault="009E225C" w:rsidP="00441070">
            <w:r w:rsidRPr="00C63C90">
              <w:t>Hull Maintenance Technician</w:t>
            </w:r>
          </w:p>
        </w:tc>
        <w:tc>
          <w:tcPr>
            <w:tcW w:w="2520" w:type="dxa"/>
          </w:tcPr>
          <w:p w14:paraId="09B429DF" w14:textId="77777777" w:rsidR="009E225C" w:rsidRPr="00C63C90" w:rsidRDefault="009E225C" w:rsidP="00441070">
            <w:r w:rsidRPr="00C63C90">
              <w:t>Highly Probable</w:t>
            </w:r>
          </w:p>
        </w:tc>
      </w:tr>
      <w:tr w:rsidR="009E225C" w:rsidRPr="00C63C90" w14:paraId="358FBB0C" w14:textId="77777777" w:rsidTr="00441070">
        <w:tc>
          <w:tcPr>
            <w:tcW w:w="1368" w:type="dxa"/>
          </w:tcPr>
          <w:p w14:paraId="08A0C005" w14:textId="77777777" w:rsidR="009E225C" w:rsidRPr="00C63C90" w:rsidRDefault="009E225C" w:rsidP="00441070">
            <w:r w:rsidRPr="00C63C90">
              <w:t>IC</w:t>
            </w:r>
          </w:p>
        </w:tc>
        <w:tc>
          <w:tcPr>
            <w:tcW w:w="5670" w:type="dxa"/>
          </w:tcPr>
          <w:p w14:paraId="19F33AA3" w14:textId="77777777" w:rsidR="009E225C" w:rsidRPr="00C63C90" w:rsidRDefault="009E225C" w:rsidP="00441070">
            <w:r w:rsidRPr="00C63C90">
              <w:t>Interior Communication Technician</w:t>
            </w:r>
          </w:p>
        </w:tc>
        <w:tc>
          <w:tcPr>
            <w:tcW w:w="2520" w:type="dxa"/>
          </w:tcPr>
          <w:p w14:paraId="231D493F" w14:textId="77777777" w:rsidR="009E225C" w:rsidRPr="00C63C90" w:rsidRDefault="009E225C" w:rsidP="00441070">
            <w:r w:rsidRPr="00C63C90">
              <w:t>Probable</w:t>
            </w:r>
          </w:p>
        </w:tc>
      </w:tr>
      <w:tr w:rsidR="009E225C" w:rsidRPr="00C63C90" w14:paraId="562889B5" w14:textId="77777777" w:rsidTr="00441070">
        <w:tc>
          <w:tcPr>
            <w:tcW w:w="1368" w:type="dxa"/>
          </w:tcPr>
          <w:p w14:paraId="660787EF" w14:textId="77777777" w:rsidR="009E225C" w:rsidRPr="00C63C90" w:rsidRDefault="009E225C" w:rsidP="00441070">
            <w:r w:rsidRPr="00C63C90">
              <w:t>IM</w:t>
            </w:r>
          </w:p>
        </w:tc>
        <w:tc>
          <w:tcPr>
            <w:tcW w:w="5670" w:type="dxa"/>
          </w:tcPr>
          <w:p w14:paraId="49F6CE17" w14:textId="77777777" w:rsidR="009E225C" w:rsidRPr="00C63C90" w:rsidRDefault="009E225C" w:rsidP="00441070">
            <w:r w:rsidRPr="00C63C90">
              <w:t>Instrumentman</w:t>
            </w:r>
          </w:p>
        </w:tc>
        <w:tc>
          <w:tcPr>
            <w:tcW w:w="2520" w:type="dxa"/>
          </w:tcPr>
          <w:p w14:paraId="1C4D2246" w14:textId="77777777" w:rsidR="009E225C" w:rsidRPr="00C63C90" w:rsidRDefault="009E225C" w:rsidP="00441070">
            <w:r w:rsidRPr="00C63C90">
              <w:t>Highly Probable</w:t>
            </w:r>
          </w:p>
        </w:tc>
      </w:tr>
      <w:tr w:rsidR="009E225C" w:rsidRPr="00C63C90" w14:paraId="6E467811" w14:textId="77777777" w:rsidTr="00441070">
        <w:tc>
          <w:tcPr>
            <w:tcW w:w="1368" w:type="dxa"/>
          </w:tcPr>
          <w:p w14:paraId="6C37BA05" w14:textId="77777777" w:rsidR="009E225C" w:rsidRPr="00C63C90" w:rsidRDefault="009E225C" w:rsidP="00441070">
            <w:r w:rsidRPr="00C63C90">
              <w:t>LI</w:t>
            </w:r>
          </w:p>
        </w:tc>
        <w:tc>
          <w:tcPr>
            <w:tcW w:w="5670" w:type="dxa"/>
          </w:tcPr>
          <w:p w14:paraId="30E846C8" w14:textId="77777777" w:rsidR="009E225C" w:rsidRPr="00C63C90" w:rsidRDefault="009E225C" w:rsidP="00441070">
            <w:r w:rsidRPr="00C63C90">
              <w:t>Lithographer</w:t>
            </w:r>
          </w:p>
        </w:tc>
        <w:tc>
          <w:tcPr>
            <w:tcW w:w="2520" w:type="dxa"/>
          </w:tcPr>
          <w:p w14:paraId="59F02EF6" w14:textId="77777777" w:rsidR="009E225C" w:rsidRPr="00C63C90" w:rsidRDefault="009E225C" w:rsidP="00441070">
            <w:r w:rsidRPr="00C63C90">
              <w:t>Minimal</w:t>
            </w:r>
          </w:p>
        </w:tc>
      </w:tr>
      <w:tr w:rsidR="009E225C" w:rsidRPr="00C63C90" w14:paraId="6644305C" w14:textId="77777777" w:rsidTr="00441070">
        <w:tc>
          <w:tcPr>
            <w:tcW w:w="1368" w:type="dxa"/>
          </w:tcPr>
          <w:p w14:paraId="2079292D" w14:textId="77777777" w:rsidR="009E225C" w:rsidRPr="00C63C90" w:rsidRDefault="009E225C" w:rsidP="00441070">
            <w:r w:rsidRPr="00C63C90">
              <w:t>M(ME)</w:t>
            </w:r>
          </w:p>
        </w:tc>
        <w:tc>
          <w:tcPr>
            <w:tcW w:w="5670" w:type="dxa"/>
          </w:tcPr>
          <w:p w14:paraId="632D66B5" w14:textId="77777777" w:rsidR="009E225C" w:rsidRPr="00C63C90" w:rsidRDefault="009E225C" w:rsidP="00441070">
            <w:r w:rsidRPr="00C63C90">
              <w:t>Metalsmith</w:t>
            </w:r>
          </w:p>
        </w:tc>
        <w:tc>
          <w:tcPr>
            <w:tcW w:w="2520" w:type="dxa"/>
          </w:tcPr>
          <w:p w14:paraId="5FCA12E8" w14:textId="77777777" w:rsidR="009E225C" w:rsidRPr="00C63C90" w:rsidRDefault="009E225C" w:rsidP="00441070">
            <w:r w:rsidRPr="00C63C90">
              <w:t>Minimal</w:t>
            </w:r>
          </w:p>
        </w:tc>
      </w:tr>
      <w:tr w:rsidR="009E225C" w:rsidRPr="00C63C90" w14:paraId="5E9A1398" w14:textId="77777777" w:rsidTr="00441070">
        <w:tc>
          <w:tcPr>
            <w:tcW w:w="1368" w:type="dxa"/>
          </w:tcPr>
          <w:p w14:paraId="610030B5" w14:textId="77777777" w:rsidR="009E225C" w:rsidRPr="00C63C90" w:rsidRDefault="009E225C" w:rsidP="00441070">
            <w:r w:rsidRPr="00C63C90">
              <w:t>MA</w:t>
            </w:r>
          </w:p>
        </w:tc>
        <w:tc>
          <w:tcPr>
            <w:tcW w:w="5670" w:type="dxa"/>
          </w:tcPr>
          <w:p w14:paraId="5F59702F" w14:textId="77777777" w:rsidR="009E225C" w:rsidRPr="00C63C90" w:rsidRDefault="009E225C" w:rsidP="00441070">
            <w:r w:rsidRPr="00C63C90">
              <w:t>Master-At-Arms</w:t>
            </w:r>
          </w:p>
        </w:tc>
        <w:tc>
          <w:tcPr>
            <w:tcW w:w="2520" w:type="dxa"/>
          </w:tcPr>
          <w:p w14:paraId="0531B284" w14:textId="77777777" w:rsidR="009E225C" w:rsidRPr="00C63C90" w:rsidRDefault="009E225C" w:rsidP="00441070">
            <w:r w:rsidRPr="00C63C90">
              <w:t>Minimal</w:t>
            </w:r>
          </w:p>
        </w:tc>
      </w:tr>
      <w:tr w:rsidR="009E225C" w:rsidRPr="00C63C90" w14:paraId="6C73E5D4" w14:textId="77777777" w:rsidTr="00441070">
        <w:tc>
          <w:tcPr>
            <w:tcW w:w="1368" w:type="dxa"/>
          </w:tcPr>
          <w:p w14:paraId="57EE9D69" w14:textId="77777777" w:rsidR="009E225C" w:rsidRPr="00C63C90" w:rsidRDefault="009E225C" w:rsidP="00441070">
            <w:r w:rsidRPr="00C63C90">
              <w:t>MLC</w:t>
            </w:r>
          </w:p>
        </w:tc>
        <w:tc>
          <w:tcPr>
            <w:tcW w:w="5670" w:type="dxa"/>
          </w:tcPr>
          <w:p w14:paraId="7819B443" w14:textId="77777777" w:rsidR="009E225C" w:rsidRPr="00C63C90" w:rsidRDefault="009E225C" w:rsidP="00441070">
            <w:r w:rsidRPr="00C63C90">
              <w:t>Molder</w:t>
            </w:r>
          </w:p>
        </w:tc>
        <w:tc>
          <w:tcPr>
            <w:tcW w:w="2520" w:type="dxa"/>
          </w:tcPr>
          <w:p w14:paraId="0D25567E" w14:textId="77777777" w:rsidR="009E225C" w:rsidRPr="00C63C90" w:rsidRDefault="009E225C" w:rsidP="00441070">
            <w:r w:rsidRPr="00C63C90">
              <w:t>Probable</w:t>
            </w:r>
          </w:p>
        </w:tc>
      </w:tr>
      <w:tr w:rsidR="009E225C" w:rsidRPr="00C63C90" w14:paraId="153FFD3E" w14:textId="77777777" w:rsidTr="00441070">
        <w:tc>
          <w:tcPr>
            <w:tcW w:w="1368" w:type="dxa"/>
          </w:tcPr>
          <w:p w14:paraId="3544EFDA" w14:textId="77777777" w:rsidR="009E225C" w:rsidRPr="00C63C90" w:rsidRDefault="009E225C" w:rsidP="00441070">
            <w:r w:rsidRPr="00C63C90">
              <w:t>MM</w:t>
            </w:r>
          </w:p>
        </w:tc>
        <w:tc>
          <w:tcPr>
            <w:tcW w:w="5670" w:type="dxa"/>
          </w:tcPr>
          <w:p w14:paraId="30B23F29" w14:textId="77777777" w:rsidR="009E225C" w:rsidRPr="00C63C90" w:rsidRDefault="009E225C" w:rsidP="00441070">
            <w:r w:rsidRPr="00C63C90">
              <w:t>Machinist Mate</w:t>
            </w:r>
          </w:p>
        </w:tc>
        <w:tc>
          <w:tcPr>
            <w:tcW w:w="2520" w:type="dxa"/>
          </w:tcPr>
          <w:p w14:paraId="412DCDE1" w14:textId="77777777" w:rsidR="009E225C" w:rsidRPr="00C63C90" w:rsidRDefault="009E225C" w:rsidP="00441070">
            <w:r w:rsidRPr="00C63C90">
              <w:t>Probable</w:t>
            </w:r>
          </w:p>
        </w:tc>
      </w:tr>
      <w:tr w:rsidR="009E225C" w:rsidRPr="00C63C90" w14:paraId="1E88BDD9" w14:textId="77777777" w:rsidTr="00441070">
        <w:tc>
          <w:tcPr>
            <w:tcW w:w="1368" w:type="dxa"/>
          </w:tcPr>
          <w:p w14:paraId="52E2F875" w14:textId="77777777" w:rsidR="009E225C" w:rsidRPr="00C63C90" w:rsidRDefault="009E225C" w:rsidP="00441070">
            <w:r w:rsidRPr="00C63C90">
              <w:t>MN</w:t>
            </w:r>
          </w:p>
        </w:tc>
        <w:tc>
          <w:tcPr>
            <w:tcW w:w="5670" w:type="dxa"/>
          </w:tcPr>
          <w:p w14:paraId="68627E89" w14:textId="77777777" w:rsidR="009E225C" w:rsidRPr="00C63C90" w:rsidRDefault="009E225C" w:rsidP="00441070">
            <w:r w:rsidRPr="00C63C90">
              <w:t>Mineman</w:t>
            </w:r>
          </w:p>
        </w:tc>
        <w:tc>
          <w:tcPr>
            <w:tcW w:w="2520" w:type="dxa"/>
          </w:tcPr>
          <w:p w14:paraId="259D4C66" w14:textId="77777777" w:rsidR="009E225C" w:rsidRPr="00C63C90" w:rsidRDefault="009E225C" w:rsidP="00441070">
            <w:r w:rsidRPr="00C63C90">
              <w:t>Minimal</w:t>
            </w:r>
          </w:p>
        </w:tc>
      </w:tr>
      <w:tr w:rsidR="009E225C" w:rsidRPr="00C63C90" w14:paraId="7D1D635B" w14:textId="77777777" w:rsidTr="00441070">
        <w:tc>
          <w:tcPr>
            <w:tcW w:w="1368" w:type="dxa"/>
          </w:tcPr>
          <w:p w14:paraId="7EE7EAAC" w14:textId="77777777" w:rsidR="009E225C" w:rsidRPr="00C63C90" w:rsidRDefault="009E225C" w:rsidP="00441070">
            <w:r w:rsidRPr="00C63C90">
              <w:t>MOMM</w:t>
            </w:r>
          </w:p>
        </w:tc>
        <w:tc>
          <w:tcPr>
            <w:tcW w:w="5670" w:type="dxa"/>
          </w:tcPr>
          <w:p w14:paraId="2222B535" w14:textId="77777777" w:rsidR="009E225C" w:rsidRPr="00C63C90" w:rsidRDefault="009E225C" w:rsidP="00441070">
            <w:r w:rsidRPr="00C63C90">
              <w:t>Motor Machinist Mate</w:t>
            </w:r>
          </w:p>
        </w:tc>
        <w:tc>
          <w:tcPr>
            <w:tcW w:w="2520" w:type="dxa"/>
          </w:tcPr>
          <w:p w14:paraId="288E7B50" w14:textId="77777777" w:rsidR="009E225C" w:rsidRPr="00C63C90" w:rsidRDefault="009E225C" w:rsidP="00441070">
            <w:r w:rsidRPr="00C63C90">
              <w:t>Probable</w:t>
            </w:r>
          </w:p>
        </w:tc>
      </w:tr>
      <w:tr w:rsidR="009E225C" w:rsidRPr="00C63C90" w14:paraId="7D5405F0" w14:textId="77777777" w:rsidTr="00441070">
        <w:tc>
          <w:tcPr>
            <w:tcW w:w="1368" w:type="dxa"/>
          </w:tcPr>
          <w:p w14:paraId="6B799C35" w14:textId="77777777" w:rsidR="009E225C" w:rsidRPr="00C63C90" w:rsidRDefault="009E225C" w:rsidP="00441070">
            <w:r w:rsidRPr="00C63C90">
              <w:t>MR</w:t>
            </w:r>
          </w:p>
        </w:tc>
        <w:tc>
          <w:tcPr>
            <w:tcW w:w="5670" w:type="dxa"/>
          </w:tcPr>
          <w:p w14:paraId="336A8ABA" w14:textId="77777777" w:rsidR="009E225C" w:rsidRPr="00C63C90" w:rsidRDefault="009E225C" w:rsidP="00441070">
            <w:r w:rsidRPr="00C63C90">
              <w:t>Machinery Repairman</w:t>
            </w:r>
          </w:p>
        </w:tc>
        <w:tc>
          <w:tcPr>
            <w:tcW w:w="2520" w:type="dxa"/>
          </w:tcPr>
          <w:p w14:paraId="1958C396" w14:textId="77777777" w:rsidR="009E225C" w:rsidRPr="00C63C90" w:rsidRDefault="009E225C" w:rsidP="00441070">
            <w:r w:rsidRPr="00C63C90">
              <w:t>Minimal</w:t>
            </w:r>
          </w:p>
        </w:tc>
      </w:tr>
      <w:tr w:rsidR="009E225C" w:rsidRPr="00C63C90" w14:paraId="5F5D7F01" w14:textId="77777777" w:rsidTr="00441070">
        <w:tc>
          <w:tcPr>
            <w:tcW w:w="1368" w:type="dxa"/>
          </w:tcPr>
          <w:p w14:paraId="1B74CE16" w14:textId="77777777" w:rsidR="009E225C" w:rsidRPr="00C63C90" w:rsidRDefault="009E225C" w:rsidP="00441070">
            <w:r w:rsidRPr="00C63C90">
              <w:t>MS</w:t>
            </w:r>
          </w:p>
        </w:tc>
        <w:tc>
          <w:tcPr>
            <w:tcW w:w="5670" w:type="dxa"/>
          </w:tcPr>
          <w:p w14:paraId="6B12EC3E" w14:textId="77777777" w:rsidR="009E225C" w:rsidRPr="00C63C90" w:rsidRDefault="009E225C" w:rsidP="00441070">
            <w:r w:rsidRPr="00C63C90">
              <w:t>Mess Management Specialist</w:t>
            </w:r>
          </w:p>
        </w:tc>
        <w:tc>
          <w:tcPr>
            <w:tcW w:w="2520" w:type="dxa"/>
          </w:tcPr>
          <w:p w14:paraId="4FFE06F3" w14:textId="77777777" w:rsidR="009E225C" w:rsidRPr="00C63C90" w:rsidRDefault="009E225C" w:rsidP="00441070">
            <w:r w:rsidRPr="00C63C90">
              <w:t>Minimal</w:t>
            </w:r>
          </w:p>
        </w:tc>
      </w:tr>
      <w:tr w:rsidR="009E225C" w:rsidRPr="00C63C90" w14:paraId="2B593EA9" w14:textId="77777777" w:rsidTr="00441070">
        <w:tc>
          <w:tcPr>
            <w:tcW w:w="1368" w:type="dxa"/>
          </w:tcPr>
          <w:p w14:paraId="20DE2454" w14:textId="77777777" w:rsidR="009E225C" w:rsidRPr="00C63C90" w:rsidRDefault="009E225C" w:rsidP="00441070">
            <w:r w:rsidRPr="00C63C90">
              <w:t>MT</w:t>
            </w:r>
          </w:p>
        </w:tc>
        <w:tc>
          <w:tcPr>
            <w:tcW w:w="5670" w:type="dxa"/>
          </w:tcPr>
          <w:p w14:paraId="052471A0" w14:textId="77777777" w:rsidR="009E225C" w:rsidRPr="00C63C90" w:rsidRDefault="009E225C" w:rsidP="00441070">
            <w:r w:rsidRPr="00C63C90">
              <w:t>Missile Technician</w:t>
            </w:r>
          </w:p>
        </w:tc>
        <w:tc>
          <w:tcPr>
            <w:tcW w:w="2520" w:type="dxa"/>
          </w:tcPr>
          <w:p w14:paraId="6227C90F" w14:textId="77777777" w:rsidR="009E225C" w:rsidRPr="00C63C90" w:rsidRDefault="009E225C" w:rsidP="00441070">
            <w:r w:rsidRPr="00C63C90">
              <w:t>Probable</w:t>
            </w:r>
          </w:p>
        </w:tc>
      </w:tr>
      <w:tr w:rsidR="009E225C" w:rsidRPr="00C63C90" w14:paraId="6CF13E84" w14:textId="77777777" w:rsidTr="00441070">
        <w:tc>
          <w:tcPr>
            <w:tcW w:w="1368" w:type="dxa"/>
          </w:tcPr>
          <w:p w14:paraId="19C596B0" w14:textId="77777777" w:rsidR="009E225C" w:rsidRPr="00C63C90" w:rsidRDefault="009E225C" w:rsidP="00441070">
            <w:r w:rsidRPr="00C63C90">
              <w:t>MU</w:t>
            </w:r>
          </w:p>
        </w:tc>
        <w:tc>
          <w:tcPr>
            <w:tcW w:w="5670" w:type="dxa"/>
          </w:tcPr>
          <w:p w14:paraId="4C32A7BE" w14:textId="77777777" w:rsidR="009E225C" w:rsidRPr="00C63C90" w:rsidRDefault="009E225C" w:rsidP="00441070">
            <w:r w:rsidRPr="00C63C90">
              <w:t>Musician</w:t>
            </w:r>
          </w:p>
        </w:tc>
        <w:tc>
          <w:tcPr>
            <w:tcW w:w="2520" w:type="dxa"/>
          </w:tcPr>
          <w:p w14:paraId="4E59FAA4" w14:textId="77777777" w:rsidR="009E225C" w:rsidRPr="00C63C90" w:rsidRDefault="009E225C" w:rsidP="00441070">
            <w:r w:rsidRPr="00C63C90">
              <w:t>Minimal</w:t>
            </w:r>
          </w:p>
        </w:tc>
      </w:tr>
      <w:tr w:rsidR="009E225C" w:rsidRPr="00C63C90" w14:paraId="59B2BD47" w14:textId="77777777" w:rsidTr="00441070">
        <w:tc>
          <w:tcPr>
            <w:tcW w:w="1368" w:type="dxa"/>
          </w:tcPr>
          <w:p w14:paraId="7DF83F17" w14:textId="77777777" w:rsidR="009E225C" w:rsidRPr="00C63C90" w:rsidRDefault="009E225C" w:rsidP="00441070">
            <w:r w:rsidRPr="00C63C90">
              <w:t>NC</w:t>
            </w:r>
          </w:p>
        </w:tc>
        <w:tc>
          <w:tcPr>
            <w:tcW w:w="5670" w:type="dxa"/>
          </w:tcPr>
          <w:p w14:paraId="37996059" w14:textId="77777777" w:rsidR="009E225C" w:rsidRPr="00C63C90" w:rsidRDefault="009E225C" w:rsidP="00441070">
            <w:r w:rsidRPr="00C63C90">
              <w:t>Navy Counselor</w:t>
            </w:r>
          </w:p>
        </w:tc>
        <w:tc>
          <w:tcPr>
            <w:tcW w:w="2520" w:type="dxa"/>
          </w:tcPr>
          <w:p w14:paraId="12120E14" w14:textId="77777777" w:rsidR="009E225C" w:rsidRPr="00C63C90" w:rsidRDefault="009E225C" w:rsidP="00441070">
            <w:r w:rsidRPr="00C63C90">
              <w:t>Minimal</w:t>
            </w:r>
          </w:p>
        </w:tc>
      </w:tr>
      <w:tr w:rsidR="009E225C" w:rsidRPr="00C63C90" w14:paraId="1AADEC5C" w14:textId="77777777" w:rsidTr="00441070">
        <w:tc>
          <w:tcPr>
            <w:tcW w:w="1368" w:type="dxa"/>
          </w:tcPr>
          <w:p w14:paraId="3914267C" w14:textId="77777777" w:rsidR="009E225C" w:rsidRPr="00C63C90" w:rsidRDefault="009E225C" w:rsidP="00441070">
            <w:r w:rsidRPr="00C63C90">
              <w:t>OM</w:t>
            </w:r>
          </w:p>
        </w:tc>
        <w:tc>
          <w:tcPr>
            <w:tcW w:w="5670" w:type="dxa"/>
          </w:tcPr>
          <w:p w14:paraId="551526C8" w14:textId="77777777" w:rsidR="009E225C" w:rsidRPr="00C63C90" w:rsidRDefault="009E225C" w:rsidP="00441070">
            <w:r w:rsidRPr="00C63C90">
              <w:t>Opticalman</w:t>
            </w:r>
          </w:p>
        </w:tc>
        <w:tc>
          <w:tcPr>
            <w:tcW w:w="2520" w:type="dxa"/>
          </w:tcPr>
          <w:p w14:paraId="277DA84A" w14:textId="77777777" w:rsidR="009E225C" w:rsidRPr="00C63C90" w:rsidRDefault="009E225C" w:rsidP="00441070">
            <w:r w:rsidRPr="00C63C90">
              <w:t>Minimal</w:t>
            </w:r>
          </w:p>
        </w:tc>
      </w:tr>
      <w:tr w:rsidR="009E225C" w:rsidRPr="00C63C90" w14:paraId="6D63FCD9" w14:textId="77777777" w:rsidTr="00441070">
        <w:tc>
          <w:tcPr>
            <w:tcW w:w="1368" w:type="dxa"/>
          </w:tcPr>
          <w:p w14:paraId="1D515838" w14:textId="77777777" w:rsidR="009E225C" w:rsidRPr="00C63C90" w:rsidRDefault="009E225C" w:rsidP="00441070">
            <w:r w:rsidRPr="00C63C90">
              <w:t>OSPC</w:t>
            </w:r>
          </w:p>
        </w:tc>
        <w:tc>
          <w:tcPr>
            <w:tcW w:w="5670" w:type="dxa"/>
          </w:tcPr>
          <w:p w14:paraId="54B22B2B" w14:textId="77777777" w:rsidR="009E225C" w:rsidRPr="00C63C90" w:rsidRDefault="009E225C" w:rsidP="00441070">
            <w:r w:rsidRPr="00C63C90">
              <w:t>Operations Specialist</w:t>
            </w:r>
          </w:p>
        </w:tc>
        <w:tc>
          <w:tcPr>
            <w:tcW w:w="2520" w:type="dxa"/>
          </w:tcPr>
          <w:p w14:paraId="522EEDC2" w14:textId="77777777" w:rsidR="009E225C" w:rsidRPr="00C63C90" w:rsidRDefault="009E225C" w:rsidP="00441070">
            <w:r w:rsidRPr="00C63C90">
              <w:t>Minimal</w:t>
            </w:r>
          </w:p>
        </w:tc>
      </w:tr>
      <w:tr w:rsidR="009E225C" w:rsidRPr="00C63C90" w14:paraId="19079606" w14:textId="77777777" w:rsidTr="00441070">
        <w:tc>
          <w:tcPr>
            <w:tcW w:w="1368" w:type="dxa"/>
          </w:tcPr>
          <w:p w14:paraId="2FE7F4B6" w14:textId="77777777" w:rsidR="009E225C" w:rsidRPr="00C63C90" w:rsidRDefault="009E225C" w:rsidP="00441070">
            <w:r w:rsidRPr="00C63C90">
              <w:t>PC</w:t>
            </w:r>
          </w:p>
        </w:tc>
        <w:tc>
          <w:tcPr>
            <w:tcW w:w="5670" w:type="dxa"/>
          </w:tcPr>
          <w:p w14:paraId="70A3C8E6" w14:textId="77777777" w:rsidR="009E225C" w:rsidRPr="00C63C90" w:rsidRDefault="009E225C" w:rsidP="00441070">
            <w:r w:rsidRPr="00C63C90">
              <w:t>Postal Clerk</w:t>
            </w:r>
          </w:p>
        </w:tc>
        <w:tc>
          <w:tcPr>
            <w:tcW w:w="2520" w:type="dxa"/>
          </w:tcPr>
          <w:p w14:paraId="565F1724" w14:textId="77777777" w:rsidR="009E225C" w:rsidRPr="00C63C90" w:rsidRDefault="009E225C" w:rsidP="00441070">
            <w:r w:rsidRPr="00C63C90">
              <w:t>Minimal</w:t>
            </w:r>
          </w:p>
        </w:tc>
      </w:tr>
      <w:tr w:rsidR="009E225C" w:rsidRPr="00C63C90" w14:paraId="00AAC55F" w14:textId="77777777" w:rsidTr="00441070">
        <w:tc>
          <w:tcPr>
            <w:tcW w:w="1368" w:type="dxa"/>
          </w:tcPr>
          <w:p w14:paraId="531324C4" w14:textId="77777777" w:rsidR="009E225C" w:rsidRPr="00C63C90" w:rsidRDefault="009E225C" w:rsidP="00441070">
            <w:r w:rsidRPr="00C63C90">
              <w:t>PH</w:t>
            </w:r>
          </w:p>
        </w:tc>
        <w:tc>
          <w:tcPr>
            <w:tcW w:w="5670" w:type="dxa"/>
          </w:tcPr>
          <w:p w14:paraId="20766313" w14:textId="77777777" w:rsidR="009E225C" w:rsidRPr="00C63C90" w:rsidRDefault="009E225C" w:rsidP="00441070">
            <w:r w:rsidRPr="00C63C90">
              <w:t>Photographer’s Mate</w:t>
            </w:r>
          </w:p>
        </w:tc>
        <w:tc>
          <w:tcPr>
            <w:tcW w:w="2520" w:type="dxa"/>
          </w:tcPr>
          <w:p w14:paraId="78C38AA5" w14:textId="77777777" w:rsidR="009E225C" w:rsidRPr="00C63C90" w:rsidRDefault="009E225C" w:rsidP="00441070">
            <w:r w:rsidRPr="00C63C90">
              <w:t>Minimal</w:t>
            </w:r>
          </w:p>
        </w:tc>
      </w:tr>
      <w:tr w:rsidR="009E225C" w:rsidRPr="00C63C90" w14:paraId="1F8AB815" w14:textId="77777777" w:rsidTr="00441070">
        <w:tc>
          <w:tcPr>
            <w:tcW w:w="1368" w:type="dxa"/>
          </w:tcPr>
          <w:p w14:paraId="32627081" w14:textId="77777777" w:rsidR="009E225C" w:rsidRPr="00C63C90" w:rsidRDefault="009E225C" w:rsidP="00441070">
            <w:r w:rsidRPr="00C63C90">
              <w:t>PHM</w:t>
            </w:r>
          </w:p>
        </w:tc>
        <w:tc>
          <w:tcPr>
            <w:tcW w:w="5670" w:type="dxa"/>
          </w:tcPr>
          <w:p w14:paraId="0582D80A" w14:textId="77777777" w:rsidR="009E225C" w:rsidRPr="00C63C90" w:rsidRDefault="009E225C" w:rsidP="00441070">
            <w:r w:rsidRPr="00C63C90">
              <w:t>Pharmacist</w:t>
            </w:r>
          </w:p>
        </w:tc>
        <w:tc>
          <w:tcPr>
            <w:tcW w:w="2520" w:type="dxa"/>
          </w:tcPr>
          <w:p w14:paraId="07A6A814" w14:textId="77777777" w:rsidR="009E225C" w:rsidRPr="00C63C90" w:rsidRDefault="009E225C" w:rsidP="00441070">
            <w:r w:rsidRPr="00C63C90">
              <w:t>Minimal</w:t>
            </w:r>
          </w:p>
        </w:tc>
      </w:tr>
      <w:tr w:rsidR="009E225C" w:rsidRPr="00C63C90" w14:paraId="4D2B5841" w14:textId="77777777" w:rsidTr="00441070">
        <w:tc>
          <w:tcPr>
            <w:tcW w:w="1368" w:type="dxa"/>
          </w:tcPr>
          <w:p w14:paraId="27C4D14A" w14:textId="77777777" w:rsidR="009E225C" w:rsidRPr="00C63C90" w:rsidRDefault="009E225C" w:rsidP="00441070">
            <w:r w:rsidRPr="00C63C90">
              <w:t>PN</w:t>
            </w:r>
          </w:p>
        </w:tc>
        <w:tc>
          <w:tcPr>
            <w:tcW w:w="5670" w:type="dxa"/>
          </w:tcPr>
          <w:p w14:paraId="449DC2EF" w14:textId="77777777" w:rsidR="009E225C" w:rsidRPr="00C63C90" w:rsidRDefault="009E225C" w:rsidP="00441070">
            <w:r w:rsidRPr="00C63C90">
              <w:t>Personnelman</w:t>
            </w:r>
          </w:p>
        </w:tc>
        <w:tc>
          <w:tcPr>
            <w:tcW w:w="2520" w:type="dxa"/>
          </w:tcPr>
          <w:p w14:paraId="734C321C" w14:textId="77777777" w:rsidR="009E225C" w:rsidRPr="00C63C90" w:rsidRDefault="009E225C" w:rsidP="00441070">
            <w:r w:rsidRPr="00C63C90">
              <w:t>Minimal</w:t>
            </w:r>
          </w:p>
        </w:tc>
      </w:tr>
      <w:tr w:rsidR="009E225C" w:rsidRPr="00C63C90" w14:paraId="625713C7" w14:textId="77777777" w:rsidTr="00441070">
        <w:tc>
          <w:tcPr>
            <w:tcW w:w="1368" w:type="dxa"/>
          </w:tcPr>
          <w:p w14:paraId="12E587AA" w14:textId="77777777" w:rsidR="009E225C" w:rsidRPr="00C63C90" w:rsidRDefault="009E225C" w:rsidP="00441070">
            <w:r w:rsidRPr="00C63C90">
              <w:t>Prtr</w:t>
            </w:r>
          </w:p>
        </w:tc>
        <w:tc>
          <w:tcPr>
            <w:tcW w:w="5670" w:type="dxa"/>
          </w:tcPr>
          <w:p w14:paraId="0A923444" w14:textId="77777777" w:rsidR="009E225C" w:rsidRPr="00C63C90" w:rsidRDefault="009E225C" w:rsidP="00441070">
            <w:r w:rsidRPr="00C63C90">
              <w:t>Printer</w:t>
            </w:r>
          </w:p>
        </w:tc>
        <w:tc>
          <w:tcPr>
            <w:tcW w:w="2520" w:type="dxa"/>
          </w:tcPr>
          <w:p w14:paraId="25EBCE53" w14:textId="77777777" w:rsidR="009E225C" w:rsidRPr="00C63C90" w:rsidRDefault="009E225C" w:rsidP="00441070">
            <w:r w:rsidRPr="00C63C90">
              <w:t>Minimal</w:t>
            </w:r>
          </w:p>
        </w:tc>
      </w:tr>
      <w:tr w:rsidR="009E225C" w:rsidRPr="00C63C90" w14:paraId="0DAB7DFF" w14:textId="77777777" w:rsidTr="00441070">
        <w:tc>
          <w:tcPr>
            <w:tcW w:w="1368" w:type="dxa"/>
          </w:tcPr>
          <w:p w14:paraId="419E9A07" w14:textId="77777777" w:rsidR="009E225C" w:rsidRPr="00C63C90" w:rsidRDefault="009E225C" w:rsidP="00441070">
            <w:r w:rsidRPr="00C63C90">
              <w:t>PT</w:t>
            </w:r>
          </w:p>
        </w:tc>
        <w:tc>
          <w:tcPr>
            <w:tcW w:w="5670" w:type="dxa"/>
          </w:tcPr>
          <w:p w14:paraId="7C87C51F" w14:textId="77777777" w:rsidR="009E225C" w:rsidRPr="00C63C90" w:rsidRDefault="009E225C" w:rsidP="00441070">
            <w:r w:rsidRPr="00C63C90">
              <w:t>Photographic Intelligenceman</w:t>
            </w:r>
          </w:p>
        </w:tc>
        <w:tc>
          <w:tcPr>
            <w:tcW w:w="2520" w:type="dxa"/>
          </w:tcPr>
          <w:p w14:paraId="7FA23A82" w14:textId="77777777" w:rsidR="009E225C" w:rsidRPr="00C63C90" w:rsidRDefault="009E225C" w:rsidP="00441070">
            <w:r w:rsidRPr="00C63C90">
              <w:t>Minimal</w:t>
            </w:r>
          </w:p>
        </w:tc>
      </w:tr>
      <w:tr w:rsidR="009E225C" w:rsidRPr="00C63C90" w14:paraId="31E909B1" w14:textId="77777777" w:rsidTr="00441070">
        <w:tc>
          <w:tcPr>
            <w:tcW w:w="1368" w:type="dxa"/>
          </w:tcPr>
          <w:p w14:paraId="070D615A" w14:textId="77777777" w:rsidR="009E225C" w:rsidRPr="00C63C90" w:rsidRDefault="009E225C" w:rsidP="00441070">
            <w:r w:rsidRPr="00C63C90">
              <w:t>PTR</w:t>
            </w:r>
          </w:p>
        </w:tc>
        <w:tc>
          <w:tcPr>
            <w:tcW w:w="5670" w:type="dxa"/>
          </w:tcPr>
          <w:p w14:paraId="275C78A3" w14:textId="77777777" w:rsidR="009E225C" w:rsidRPr="00C63C90" w:rsidRDefault="009E225C" w:rsidP="00441070">
            <w:r w:rsidRPr="00C63C90">
              <w:t>Painter</w:t>
            </w:r>
          </w:p>
        </w:tc>
        <w:tc>
          <w:tcPr>
            <w:tcW w:w="2520" w:type="dxa"/>
          </w:tcPr>
          <w:p w14:paraId="218CCEDF" w14:textId="77777777" w:rsidR="009E225C" w:rsidRPr="00C63C90" w:rsidRDefault="009E225C" w:rsidP="00441070">
            <w:r w:rsidRPr="00C63C90">
              <w:t>Probable</w:t>
            </w:r>
          </w:p>
        </w:tc>
      </w:tr>
      <w:tr w:rsidR="009E225C" w:rsidRPr="00C63C90" w14:paraId="73D0492C" w14:textId="77777777" w:rsidTr="00441070">
        <w:tc>
          <w:tcPr>
            <w:tcW w:w="1368" w:type="dxa"/>
          </w:tcPr>
          <w:p w14:paraId="5425AC7B" w14:textId="77777777" w:rsidR="009E225C" w:rsidRPr="00C63C90" w:rsidRDefault="009E225C" w:rsidP="00441070">
            <w:r w:rsidRPr="00C63C90">
              <w:lastRenderedPageBreak/>
              <w:t>QM</w:t>
            </w:r>
          </w:p>
        </w:tc>
        <w:tc>
          <w:tcPr>
            <w:tcW w:w="5670" w:type="dxa"/>
          </w:tcPr>
          <w:p w14:paraId="4456DB13" w14:textId="77777777" w:rsidR="009E225C" w:rsidRPr="00C63C90" w:rsidRDefault="009E225C" w:rsidP="00441070">
            <w:r w:rsidRPr="00C63C90">
              <w:t>Quartermaster</w:t>
            </w:r>
          </w:p>
        </w:tc>
        <w:tc>
          <w:tcPr>
            <w:tcW w:w="2520" w:type="dxa"/>
          </w:tcPr>
          <w:p w14:paraId="531F536C" w14:textId="77777777" w:rsidR="009E225C" w:rsidRPr="00C63C90" w:rsidRDefault="009E225C" w:rsidP="00441070">
            <w:r w:rsidRPr="00C63C90">
              <w:t>Minimal</w:t>
            </w:r>
          </w:p>
        </w:tc>
      </w:tr>
      <w:tr w:rsidR="009E225C" w:rsidRPr="00C63C90" w14:paraId="5F4371B7" w14:textId="77777777" w:rsidTr="00441070">
        <w:tc>
          <w:tcPr>
            <w:tcW w:w="1368" w:type="dxa"/>
          </w:tcPr>
          <w:p w14:paraId="18940F41" w14:textId="77777777" w:rsidR="009E225C" w:rsidRPr="00C63C90" w:rsidRDefault="009E225C" w:rsidP="00441070">
            <w:r w:rsidRPr="00C63C90">
              <w:t>RD</w:t>
            </w:r>
          </w:p>
        </w:tc>
        <w:tc>
          <w:tcPr>
            <w:tcW w:w="5670" w:type="dxa"/>
          </w:tcPr>
          <w:p w14:paraId="0319E43E" w14:textId="77777777" w:rsidR="009E225C" w:rsidRPr="00C63C90" w:rsidRDefault="009E225C" w:rsidP="00441070">
            <w:r w:rsidRPr="00C63C90">
              <w:t>Radarman</w:t>
            </w:r>
          </w:p>
        </w:tc>
        <w:tc>
          <w:tcPr>
            <w:tcW w:w="2520" w:type="dxa"/>
          </w:tcPr>
          <w:p w14:paraId="1355D7C6" w14:textId="77777777" w:rsidR="009E225C" w:rsidRPr="00C63C90" w:rsidRDefault="009E225C" w:rsidP="00441070">
            <w:r w:rsidRPr="00C63C90">
              <w:t>Minimal</w:t>
            </w:r>
          </w:p>
        </w:tc>
      </w:tr>
      <w:tr w:rsidR="009E225C" w:rsidRPr="00C63C90" w14:paraId="414DAD0D" w14:textId="77777777" w:rsidTr="00441070">
        <w:tc>
          <w:tcPr>
            <w:tcW w:w="1368" w:type="dxa"/>
          </w:tcPr>
          <w:p w14:paraId="396E5F75" w14:textId="77777777" w:rsidR="009E225C" w:rsidRPr="00C63C90" w:rsidRDefault="009E225C" w:rsidP="00441070">
            <w:r w:rsidRPr="00C63C90">
              <w:t>RM</w:t>
            </w:r>
          </w:p>
        </w:tc>
        <w:tc>
          <w:tcPr>
            <w:tcW w:w="5670" w:type="dxa"/>
          </w:tcPr>
          <w:p w14:paraId="5A50ED82" w14:textId="77777777" w:rsidR="009E225C" w:rsidRPr="00C63C90" w:rsidRDefault="009E225C" w:rsidP="00441070">
            <w:r w:rsidRPr="00C63C90">
              <w:t>Radioman</w:t>
            </w:r>
          </w:p>
        </w:tc>
        <w:tc>
          <w:tcPr>
            <w:tcW w:w="2520" w:type="dxa"/>
          </w:tcPr>
          <w:p w14:paraId="6DB4848B" w14:textId="77777777" w:rsidR="009E225C" w:rsidRPr="00C63C90" w:rsidRDefault="009E225C" w:rsidP="00441070">
            <w:r w:rsidRPr="00C63C90">
              <w:t>Minimal</w:t>
            </w:r>
          </w:p>
        </w:tc>
      </w:tr>
      <w:tr w:rsidR="009E225C" w:rsidRPr="00C63C90" w14:paraId="6D375F14" w14:textId="77777777" w:rsidTr="00441070">
        <w:tc>
          <w:tcPr>
            <w:tcW w:w="1368" w:type="dxa"/>
          </w:tcPr>
          <w:p w14:paraId="5BF49C92" w14:textId="77777777" w:rsidR="009E225C" w:rsidRPr="00C63C90" w:rsidRDefault="009E225C" w:rsidP="00441070">
            <w:r w:rsidRPr="00C63C90">
              <w:t>RN</w:t>
            </w:r>
          </w:p>
        </w:tc>
        <w:tc>
          <w:tcPr>
            <w:tcW w:w="5670" w:type="dxa"/>
          </w:tcPr>
          <w:p w14:paraId="52276681" w14:textId="77777777" w:rsidR="009E225C" w:rsidRPr="00C63C90" w:rsidRDefault="009E225C" w:rsidP="00441070">
            <w:r w:rsidRPr="00C63C90">
              <w:t>Radarman</w:t>
            </w:r>
          </w:p>
        </w:tc>
        <w:tc>
          <w:tcPr>
            <w:tcW w:w="2520" w:type="dxa"/>
          </w:tcPr>
          <w:p w14:paraId="4C94380E" w14:textId="77777777" w:rsidR="009E225C" w:rsidRPr="00C63C90" w:rsidRDefault="009E225C" w:rsidP="00441070">
            <w:r w:rsidRPr="00C63C90">
              <w:t>Minimal</w:t>
            </w:r>
          </w:p>
        </w:tc>
      </w:tr>
      <w:tr w:rsidR="009E225C" w:rsidRPr="00C63C90" w14:paraId="7B069BB8" w14:textId="77777777" w:rsidTr="00441070">
        <w:tc>
          <w:tcPr>
            <w:tcW w:w="1368" w:type="dxa"/>
          </w:tcPr>
          <w:p w14:paraId="004774FC" w14:textId="77777777" w:rsidR="009E225C" w:rsidRPr="00C63C90" w:rsidRDefault="009E225C" w:rsidP="00441070">
            <w:r w:rsidRPr="00C63C90">
              <w:t>SA</w:t>
            </w:r>
          </w:p>
        </w:tc>
        <w:tc>
          <w:tcPr>
            <w:tcW w:w="5670" w:type="dxa"/>
          </w:tcPr>
          <w:p w14:paraId="505F9E9E" w14:textId="77777777" w:rsidR="009E225C" w:rsidRPr="00C63C90" w:rsidRDefault="009E225C" w:rsidP="00441070">
            <w:r w:rsidRPr="00C63C90">
              <w:t>Seaman Apprentice</w:t>
            </w:r>
          </w:p>
        </w:tc>
        <w:tc>
          <w:tcPr>
            <w:tcW w:w="2520" w:type="dxa"/>
          </w:tcPr>
          <w:p w14:paraId="7F5500A4" w14:textId="77777777" w:rsidR="009E225C" w:rsidRPr="00C63C90" w:rsidRDefault="009E225C" w:rsidP="00441070">
            <w:r w:rsidRPr="00C63C90">
              <w:t>Minimal</w:t>
            </w:r>
          </w:p>
        </w:tc>
      </w:tr>
      <w:tr w:rsidR="009E225C" w:rsidRPr="00C63C90" w14:paraId="03545431" w14:textId="77777777" w:rsidTr="00441070">
        <w:tc>
          <w:tcPr>
            <w:tcW w:w="1368" w:type="dxa"/>
          </w:tcPr>
          <w:p w14:paraId="4790E3B2" w14:textId="77777777" w:rsidR="009E225C" w:rsidRPr="00C63C90" w:rsidRDefault="009E225C" w:rsidP="00441070">
            <w:r w:rsidRPr="00C63C90">
              <w:t>SC</w:t>
            </w:r>
          </w:p>
        </w:tc>
        <w:tc>
          <w:tcPr>
            <w:tcW w:w="5670" w:type="dxa"/>
          </w:tcPr>
          <w:p w14:paraId="1C7BF543" w14:textId="77777777" w:rsidR="009E225C" w:rsidRPr="00C63C90" w:rsidRDefault="009E225C" w:rsidP="00441070">
            <w:r w:rsidRPr="00C63C90">
              <w:t>Ship’s Cook</w:t>
            </w:r>
          </w:p>
        </w:tc>
        <w:tc>
          <w:tcPr>
            <w:tcW w:w="2520" w:type="dxa"/>
          </w:tcPr>
          <w:p w14:paraId="5A7CDDC2" w14:textId="77777777" w:rsidR="009E225C" w:rsidRPr="00C63C90" w:rsidRDefault="009E225C" w:rsidP="00441070">
            <w:r w:rsidRPr="00C63C90">
              <w:t>Minimal</w:t>
            </w:r>
          </w:p>
        </w:tc>
      </w:tr>
      <w:tr w:rsidR="009E225C" w:rsidRPr="00C63C90" w14:paraId="52748139" w14:textId="77777777" w:rsidTr="00441070">
        <w:tc>
          <w:tcPr>
            <w:tcW w:w="1368" w:type="dxa"/>
          </w:tcPr>
          <w:p w14:paraId="552E80D0" w14:textId="77777777" w:rsidR="009E225C" w:rsidRPr="00C63C90" w:rsidRDefault="009E225C" w:rsidP="00441070">
            <w:r w:rsidRPr="00C63C90">
              <w:t>SD</w:t>
            </w:r>
          </w:p>
        </w:tc>
        <w:tc>
          <w:tcPr>
            <w:tcW w:w="5670" w:type="dxa"/>
          </w:tcPr>
          <w:p w14:paraId="7410A16D" w14:textId="77777777" w:rsidR="009E225C" w:rsidRPr="00C63C90" w:rsidRDefault="009E225C" w:rsidP="00441070">
            <w:r w:rsidRPr="00C63C90">
              <w:t>Stewart</w:t>
            </w:r>
          </w:p>
        </w:tc>
        <w:tc>
          <w:tcPr>
            <w:tcW w:w="2520" w:type="dxa"/>
          </w:tcPr>
          <w:p w14:paraId="3D0DB8BA" w14:textId="77777777" w:rsidR="009E225C" w:rsidRPr="00C63C90" w:rsidRDefault="009E225C" w:rsidP="00441070">
            <w:r w:rsidRPr="00C63C90">
              <w:t>Minimal</w:t>
            </w:r>
          </w:p>
        </w:tc>
      </w:tr>
      <w:tr w:rsidR="009E225C" w:rsidRPr="00C63C90" w14:paraId="79EA8CB7" w14:textId="77777777" w:rsidTr="00441070">
        <w:tc>
          <w:tcPr>
            <w:tcW w:w="1368" w:type="dxa"/>
          </w:tcPr>
          <w:p w14:paraId="5A8E56C0" w14:textId="77777777" w:rsidR="009E225C" w:rsidRPr="00C63C90" w:rsidRDefault="009E225C" w:rsidP="00441070">
            <w:r w:rsidRPr="00C63C90">
              <w:t>SF</w:t>
            </w:r>
          </w:p>
        </w:tc>
        <w:tc>
          <w:tcPr>
            <w:tcW w:w="5670" w:type="dxa"/>
          </w:tcPr>
          <w:p w14:paraId="21A2E4EF" w14:textId="77777777" w:rsidR="009E225C" w:rsidRPr="00C63C90" w:rsidRDefault="009E225C" w:rsidP="00441070">
            <w:r w:rsidRPr="00C63C90">
              <w:t>Shipfitter</w:t>
            </w:r>
          </w:p>
        </w:tc>
        <w:tc>
          <w:tcPr>
            <w:tcW w:w="2520" w:type="dxa"/>
          </w:tcPr>
          <w:p w14:paraId="01356EDC" w14:textId="77777777" w:rsidR="009E225C" w:rsidRPr="00C63C90" w:rsidRDefault="009E225C" w:rsidP="00441070">
            <w:r w:rsidRPr="00C63C90">
              <w:t>Minimal</w:t>
            </w:r>
          </w:p>
        </w:tc>
      </w:tr>
      <w:tr w:rsidR="009E225C" w:rsidRPr="00C63C90" w14:paraId="30859E4B" w14:textId="77777777" w:rsidTr="00441070">
        <w:tc>
          <w:tcPr>
            <w:tcW w:w="1368" w:type="dxa"/>
          </w:tcPr>
          <w:p w14:paraId="36253B6C" w14:textId="77777777" w:rsidR="009E225C" w:rsidRPr="00C63C90" w:rsidRDefault="009E225C" w:rsidP="00441070">
            <w:r w:rsidRPr="00C63C90">
              <w:t>SFM</w:t>
            </w:r>
          </w:p>
        </w:tc>
        <w:tc>
          <w:tcPr>
            <w:tcW w:w="5670" w:type="dxa"/>
          </w:tcPr>
          <w:p w14:paraId="4D6575AD" w14:textId="77777777" w:rsidR="009E225C" w:rsidRPr="00C63C90" w:rsidRDefault="009E225C" w:rsidP="00441070">
            <w:r w:rsidRPr="00C63C90">
              <w:t>Shipfitter (Metal Smith)</w:t>
            </w:r>
          </w:p>
        </w:tc>
        <w:tc>
          <w:tcPr>
            <w:tcW w:w="2520" w:type="dxa"/>
          </w:tcPr>
          <w:p w14:paraId="486046B6" w14:textId="77777777" w:rsidR="009E225C" w:rsidRPr="00C63C90" w:rsidRDefault="009E225C" w:rsidP="00441070">
            <w:r w:rsidRPr="00C63C90">
              <w:t>Minimal</w:t>
            </w:r>
          </w:p>
        </w:tc>
      </w:tr>
      <w:tr w:rsidR="009E225C" w:rsidRPr="00C63C90" w14:paraId="4F922D28" w14:textId="77777777" w:rsidTr="00441070">
        <w:tc>
          <w:tcPr>
            <w:tcW w:w="1368" w:type="dxa"/>
          </w:tcPr>
          <w:p w14:paraId="1116657C" w14:textId="77777777" w:rsidR="009E225C" w:rsidRPr="00C63C90" w:rsidRDefault="009E225C" w:rsidP="00441070">
            <w:r w:rsidRPr="00C63C90">
              <w:t>SFP</w:t>
            </w:r>
          </w:p>
        </w:tc>
        <w:tc>
          <w:tcPr>
            <w:tcW w:w="5670" w:type="dxa"/>
          </w:tcPr>
          <w:p w14:paraId="23400F67" w14:textId="77777777" w:rsidR="009E225C" w:rsidRPr="00C63C90" w:rsidRDefault="009E225C" w:rsidP="00441070">
            <w:r w:rsidRPr="00C63C90">
              <w:t>Shipfitter (Pipefitter)</w:t>
            </w:r>
          </w:p>
        </w:tc>
        <w:tc>
          <w:tcPr>
            <w:tcW w:w="2520" w:type="dxa"/>
          </w:tcPr>
          <w:p w14:paraId="6B9BB596" w14:textId="77777777" w:rsidR="009E225C" w:rsidRPr="00C63C90" w:rsidRDefault="009E225C" w:rsidP="00441070">
            <w:r w:rsidRPr="00C63C90">
              <w:t>Minimal</w:t>
            </w:r>
          </w:p>
        </w:tc>
      </w:tr>
      <w:tr w:rsidR="009E225C" w:rsidRPr="00C63C90" w14:paraId="6964C3A2" w14:textId="77777777" w:rsidTr="00441070">
        <w:tc>
          <w:tcPr>
            <w:tcW w:w="1368" w:type="dxa"/>
          </w:tcPr>
          <w:p w14:paraId="35DB4680" w14:textId="77777777" w:rsidR="009E225C" w:rsidRPr="00C63C90" w:rsidRDefault="009E225C" w:rsidP="00441070">
            <w:r w:rsidRPr="00C63C90">
              <w:t>SH</w:t>
            </w:r>
          </w:p>
        </w:tc>
        <w:tc>
          <w:tcPr>
            <w:tcW w:w="5670" w:type="dxa"/>
          </w:tcPr>
          <w:p w14:paraId="382C76B7" w14:textId="77777777" w:rsidR="009E225C" w:rsidRPr="00C63C90" w:rsidRDefault="009E225C" w:rsidP="00441070">
            <w:r w:rsidRPr="00C63C90">
              <w:t>Ship’s Serviceman</w:t>
            </w:r>
          </w:p>
        </w:tc>
        <w:tc>
          <w:tcPr>
            <w:tcW w:w="2520" w:type="dxa"/>
          </w:tcPr>
          <w:p w14:paraId="1CD318A2" w14:textId="77777777" w:rsidR="009E225C" w:rsidRPr="00C63C90" w:rsidRDefault="009E225C" w:rsidP="00441070">
            <w:r w:rsidRPr="00C63C90">
              <w:t>Minimal</w:t>
            </w:r>
          </w:p>
        </w:tc>
      </w:tr>
      <w:tr w:rsidR="009E225C" w:rsidRPr="00C63C90" w14:paraId="7EEC0783" w14:textId="77777777" w:rsidTr="00441070">
        <w:tc>
          <w:tcPr>
            <w:tcW w:w="1368" w:type="dxa"/>
          </w:tcPr>
          <w:p w14:paraId="59B21450" w14:textId="77777777" w:rsidR="009E225C" w:rsidRPr="00C63C90" w:rsidRDefault="009E225C" w:rsidP="00441070">
            <w:r w:rsidRPr="00C63C90">
              <w:t>SK</w:t>
            </w:r>
          </w:p>
        </w:tc>
        <w:tc>
          <w:tcPr>
            <w:tcW w:w="5670" w:type="dxa"/>
          </w:tcPr>
          <w:p w14:paraId="1FC22193" w14:textId="77777777" w:rsidR="009E225C" w:rsidRPr="00C63C90" w:rsidRDefault="009E225C" w:rsidP="00441070">
            <w:r w:rsidRPr="00C63C90">
              <w:t>Storekeeper</w:t>
            </w:r>
          </w:p>
        </w:tc>
        <w:tc>
          <w:tcPr>
            <w:tcW w:w="2520" w:type="dxa"/>
          </w:tcPr>
          <w:p w14:paraId="758EB614" w14:textId="77777777" w:rsidR="009E225C" w:rsidRPr="00C63C90" w:rsidRDefault="009E225C" w:rsidP="00441070">
            <w:r w:rsidRPr="00C63C90">
              <w:t>Minimal</w:t>
            </w:r>
          </w:p>
        </w:tc>
      </w:tr>
      <w:tr w:rsidR="009E225C" w:rsidRPr="00C63C90" w14:paraId="48BC30FF" w14:textId="77777777" w:rsidTr="00441070">
        <w:tc>
          <w:tcPr>
            <w:tcW w:w="1368" w:type="dxa"/>
          </w:tcPr>
          <w:p w14:paraId="3FE91C4F" w14:textId="77777777" w:rsidR="009E225C" w:rsidRPr="00C63C90" w:rsidRDefault="009E225C" w:rsidP="00441070">
            <w:r w:rsidRPr="00C63C90">
              <w:t>SM</w:t>
            </w:r>
          </w:p>
        </w:tc>
        <w:tc>
          <w:tcPr>
            <w:tcW w:w="5670" w:type="dxa"/>
          </w:tcPr>
          <w:p w14:paraId="6CEFD5F1" w14:textId="77777777" w:rsidR="009E225C" w:rsidRPr="00C63C90" w:rsidRDefault="009E225C" w:rsidP="00441070">
            <w:r w:rsidRPr="00C63C90">
              <w:t>Signalman</w:t>
            </w:r>
          </w:p>
        </w:tc>
        <w:tc>
          <w:tcPr>
            <w:tcW w:w="2520" w:type="dxa"/>
          </w:tcPr>
          <w:p w14:paraId="47EF772F" w14:textId="77777777" w:rsidR="009E225C" w:rsidRPr="00C63C90" w:rsidRDefault="009E225C" w:rsidP="00441070">
            <w:r w:rsidRPr="00C63C90">
              <w:t>Minimal</w:t>
            </w:r>
          </w:p>
        </w:tc>
      </w:tr>
      <w:tr w:rsidR="009E225C" w:rsidRPr="00C63C90" w14:paraId="7C4432CF" w14:textId="77777777" w:rsidTr="00441070">
        <w:tc>
          <w:tcPr>
            <w:tcW w:w="1368" w:type="dxa"/>
          </w:tcPr>
          <w:p w14:paraId="76B08831" w14:textId="77777777" w:rsidR="009E225C" w:rsidRPr="00C63C90" w:rsidRDefault="009E225C" w:rsidP="00441070">
            <w:r w:rsidRPr="00C63C90">
              <w:t>SN</w:t>
            </w:r>
          </w:p>
        </w:tc>
        <w:tc>
          <w:tcPr>
            <w:tcW w:w="5670" w:type="dxa"/>
          </w:tcPr>
          <w:p w14:paraId="6D65ACAB" w14:textId="77777777" w:rsidR="009E225C" w:rsidRPr="00C63C90" w:rsidRDefault="009E225C" w:rsidP="00441070">
            <w:r w:rsidRPr="00C63C90">
              <w:t>Seaman</w:t>
            </w:r>
          </w:p>
        </w:tc>
        <w:tc>
          <w:tcPr>
            <w:tcW w:w="2520" w:type="dxa"/>
          </w:tcPr>
          <w:p w14:paraId="709E1979" w14:textId="77777777" w:rsidR="009E225C" w:rsidRPr="00C63C90" w:rsidRDefault="009E225C" w:rsidP="00441070">
            <w:r w:rsidRPr="00C63C90">
              <w:t>Minimal</w:t>
            </w:r>
          </w:p>
        </w:tc>
      </w:tr>
      <w:tr w:rsidR="009E225C" w:rsidRPr="00C63C90" w14:paraId="48F8C4DD" w14:textId="77777777" w:rsidTr="00441070">
        <w:tc>
          <w:tcPr>
            <w:tcW w:w="1368" w:type="dxa"/>
          </w:tcPr>
          <w:p w14:paraId="5F5E3924" w14:textId="77777777" w:rsidR="009E225C" w:rsidRPr="00C63C90" w:rsidRDefault="009E225C" w:rsidP="00441070">
            <w:r w:rsidRPr="00C63C90">
              <w:t>SO</w:t>
            </w:r>
          </w:p>
        </w:tc>
        <w:tc>
          <w:tcPr>
            <w:tcW w:w="5670" w:type="dxa"/>
          </w:tcPr>
          <w:p w14:paraId="3CC3035A" w14:textId="77777777" w:rsidR="009E225C" w:rsidRPr="00C63C90" w:rsidRDefault="009E225C" w:rsidP="00441070">
            <w:r w:rsidRPr="00C63C90">
              <w:t>Sonarman</w:t>
            </w:r>
          </w:p>
        </w:tc>
        <w:tc>
          <w:tcPr>
            <w:tcW w:w="2520" w:type="dxa"/>
          </w:tcPr>
          <w:p w14:paraId="20647567" w14:textId="77777777" w:rsidR="009E225C" w:rsidRPr="00C63C90" w:rsidRDefault="009E225C" w:rsidP="00441070">
            <w:r w:rsidRPr="00C63C90">
              <w:t>Highly Probable</w:t>
            </w:r>
          </w:p>
        </w:tc>
      </w:tr>
      <w:tr w:rsidR="009E225C" w:rsidRPr="00C63C90" w14:paraId="08D56A04" w14:textId="77777777" w:rsidTr="00441070">
        <w:tc>
          <w:tcPr>
            <w:tcW w:w="1368" w:type="dxa"/>
          </w:tcPr>
          <w:p w14:paraId="0AA520F7" w14:textId="77777777" w:rsidR="009E225C" w:rsidRPr="00C63C90" w:rsidRDefault="009E225C" w:rsidP="00441070">
            <w:r w:rsidRPr="00C63C90">
              <w:t>SoM</w:t>
            </w:r>
          </w:p>
        </w:tc>
        <w:tc>
          <w:tcPr>
            <w:tcW w:w="5670" w:type="dxa"/>
          </w:tcPr>
          <w:p w14:paraId="7BEE4C90" w14:textId="77777777" w:rsidR="009E225C" w:rsidRPr="00C63C90" w:rsidRDefault="009E225C" w:rsidP="00441070">
            <w:r w:rsidRPr="00C63C90">
              <w:t>Soundman</w:t>
            </w:r>
          </w:p>
        </w:tc>
        <w:tc>
          <w:tcPr>
            <w:tcW w:w="2520" w:type="dxa"/>
          </w:tcPr>
          <w:p w14:paraId="7FFC3049" w14:textId="77777777" w:rsidR="009E225C" w:rsidRPr="00C63C90" w:rsidRDefault="009E225C" w:rsidP="00441070">
            <w:r w:rsidRPr="00C63C90">
              <w:t>Highly Probable</w:t>
            </w:r>
          </w:p>
        </w:tc>
      </w:tr>
      <w:tr w:rsidR="009E225C" w:rsidRPr="00C63C90" w14:paraId="354D1682" w14:textId="77777777" w:rsidTr="00441070">
        <w:tc>
          <w:tcPr>
            <w:tcW w:w="1368" w:type="dxa"/>
          </w:tcPr>
          <w:p w14:paraId="7E50DAEA" w14:textId="77777777" w:rsidR="009E225C" w:rsidRPr="00C63C90" w:rsidRDefault="009E225C" w:rsidP="00441070">
            <w:r w:rsidRPr="00C63C90">
              <w:t>ST</w:t>
            </w:r>
          </w:p>
        </w:tc>
        <w:tc>
          <w:tcPr>
            <w:tcW w:w="5670" w:type="dxa"/>
          </w:tcPr>
          <w:p w14:paraId="7EEB3D70" w14:textId="77777777" w:rsidR="009E225C" w:rsidRPr="00C63C90" w:rsidRDefault="009E225C" w:rsidP="00441070">
            <w:r w:rsidRPr="00C63C90">
              <w:t>Sonar Technician</w:t>
            </w:r>
          </w:p>
        </w:tc>
        <w:tc>
          <w:tcPr>
            <w:tcW w:w="2520" w:type="dxa"/>
          </w:tcPr>
          <w:p w14:paraId="21A0EA66" w14:textId="77777777" w:rsidR="009E225C" w:rsidRPr="00C63C90" w:rsidRDefault="009E225C" w:rsidP="00441070">
            <w:r w:rsidRPr="00C63C90">
              <w:t>Highly Probable</w:t>
            </w:r>
          </w:p>
        </w:tc>
      </w:tr>
      <w:tr w:rsidR="009E225C" w:rsidRPr="00C63C90" w14:paraId="3CA609CF" w14:textId="77777777" w:rsidTr="00441070">
        <w:tc>
          <w:tcPr>
            <w:tcW w:w="1368" w:type="dxa"/>
          </w:tcPr>
          <w:p w14:paraId="69654FB1" w14:textId="77777777" w:rsidR="009E225C" w:rsidRPr="00C63C90" w:rsidRDefault="009E225C" w:rsidP="00441070">
            <w:r w:rsidRPr="00C63C90">
              <w:t>STG/SOG</w:t>
            </w:r>
          </w:p>
        </w:tc>
        <w:tc>
          <w:tcPr>
            <w:tcW w:w="5670" w:type="dxa"/>
          </w:tcPr>
          <w:p w14:paraId="6EAF2AAA" w14:textId="77777777" w:rsidR="009E225C" w:rsidRPr="00C63C90" w:rsidRDefault="009E225C" w:rsidP="00441070">
            <w:r w:rsidRPr="00C63C90">
              <w:t xml:space="preserve">Sonar Technician (Surface) </w:t>
            </w:r>
          </w:p>
        </w:tc>
        <w:tc>
          <w:tcPr>
            <w:tcW w:w="2520" w:type="dxa"/>
          </w:tcPr>
          <w:p w14:paraId="5104B524" w14:textId="77777777" w:rsidR="009E225C" w:rsidRPr="00C63C90" w:rsidRDefault="009E225C" w:rsidP="00441070">
            <w:r w:rsidRPr="00C63C90">
              <w:t>Highly Probable</w:t>
            </w:r>
          </w:p>
        </w:tc>
      </w:tr>
      <w:tr w:rsidR="009E225C" w:rsidRPr="00C63C90" w14:paraId="53A0D743" w14:textId="77777777" w:rsidTr="00441070">
        <w:tc>
          <w:tcPr>
            <w:tcW w:w="1368" w:type="dxa"/>
          </w:tcPr>
          <w:p w14:paraId="48D31AF9" w14:textId="77777777" w:rsidR="009E225C" w:rsidRPr="00C63C90" w:rsidRDefault="009E225C" w:rsidP="00441070">
            <w:r w:rsidRPr="00C63C90">
              <w:t>STS</w:t>
            </w:r>
          </w:p>
        </w:tc>
        <w:tc>
          <w:tcPr>
            <w:tcW w:w="5670" w:type="dxa"/>
          </w:tcPr>
          <w:p w14:paraId="65BE94F3" w14:textId="77777777" w:rsidR="009E225C" w:rsidRPr="00C63C90" w:rsidRDefault="009E225C" w:rsidP="00441070">
            <w:r w:rsidRPr="00C63C90">
              <w:t>Sonar Technician (Submarine)</w:t>
            </w:r>
          </w:p>
        </w:tc>
        <w:tc>
          <w:tcPr>
            <w:tcW w:w="2520" w:type="dxa"/>
          </w:tcPr>
          <w:p w14:paraId="5B652DF4" w14:textId="77777777" w:rsidR="009E225C" w:rsidRPr="00C63C90" w:rsidRDefault="009E225C" w:rsidP="00441070">
            <w:r w:rsidRPr="00C63C90">
              <w:t>Highly Probable</w:t>
            </w:r>
          </w:p>
        </w:tc>
      </w:tr>
      <w:tr w:rsidR="009E225C" w:rsidRPr="00C63C90" w14:paraId="1FF87C88" w14:textId="77777777" w:rsidTr="00441070">
        <w:tc>
          <w:tcPr>
            <w:tcW w:w="1368" w:type="dxa"/>
          </w:tcPr>
          <w:p w14:paraId="5C6EF536" w14:textId="77777777" w:rsidR="009E225C" w:rsidRPr="00C63C90" w:rsidRDefault="009E225C" w:rsidP="00441070">
            <w:r w:rsidRPr="00C63C90">
              <w:t>StM</w:t>
            </w:r>
          </w:p>
        </w:tc>
        <w:tc>
          <w:tcPr>
            <w:tcW w:w="5670" w:type="dxa"/>
          </w:tcPr>
          <w:p w14:paraId="27C20A96" w14:textId="77777777" w:rsidR="009E225C" w:rsidRPr="00C63C90" w:rsidRDefault="009E225C" w:rsidP="00441070">
            <w:r w:rsidRPr="00C63C90">
              <w:t>Steward’s Mate</w:t>
            </w:r>
          </w:p>
        </w:tc>
        <w:tc>
          <w:tcPr>
            <w:tcW w:w="2520" w:type="dxa"/>
          </w:tcPr>
          <w:p w14:paraId="5A1CDA88" w14:textId="77777777" w:rsidR="009E225C" w:rsidRPr="00C63C90" w:rsidRDefault="009E225C" w:rsidP="00441070">
            <w:r w:rsidRPr="00C63C90">
              <w:t>Minimal</w:t>
            </w:r>
          </w:p>
        </w:tc>
      </w:tr>
      <w:tr w:rsidR="009E225C" w:rsidRPr="00C63C90" w14:paraId="25A57769" w14:textId="77777777" w:rsidTr="00441070">
        <w:tc>
          <w:tcPr>
            <w:tcW w:w="1368" w:type="dxa"/>
          </w:tcPr>
          <w:p w14:paraId="1ACE412E" w14:textId="77777777" w:rsidR="009E225C" w:rsidRPr="00C63C90" w:rsidRDefault="009E225C" w:rsidP="00441070">
            <w:r w:rsidRPr="00C63C90">
              <w:t>SW</w:t>
            </w:r>
          </w:p>
        </w:tc>
        <w:tc>
          <w:tcPr>
            <w:tcW w:w="5670" w:type="dxa"/>
          </w:tcPr>
          <w:p w14:paraId="75A73808" w14:textId="77777777" w:rsidR="009E225C" w:rsidRPr="00C63C90" w:rsidRDefault="009E225C" w:rsidP="00441070">
            <w:r w:rsidRPr="00C63C90">
              <w:t>Steelworker</w:t>
            </w:r>
          </w:p>
        </w:tc>
        <w:tc>
          <w:tcPr>
            <w:tcW w:w="2520" w:type="dxa"/>
          </w:tcPr>
          <w:p w14:paraId="2B1D7F32" w14:textId="77777777" w:rsidR="009E225C" w:rsidRPr="00C63C90" w:rsidRDefault="009E225C" w:rsidP="00441070">
            <w:r w:rsidRPr="00C63C90">
              <w:t>Probable</w:t>
            </w:r>
          </w:p>
        </w:tc>
      </w:tr>
      <w:tr w:rsidR="009E225C" w:rsidRPr="00C63C90" w14:paraId="2B62BFCE" w14:textId="77777777" w:rsidTr="00441070">
        <w:tc>
          <w:tcPr>
            <w:tcW w:w="1368" w:type="dxa"/>
          </w:tcPr>
          <w:p w14:paraId="57E2AD3E" w14:textId="77777777" w:rsidR="009E225C" w:rsidRPr="00C63C90" w:rsidRDefault="009E225C" w:rsidP="00441070">
            <w:r w:rsidRPr="00C63C90">
              <w:t>TA</w:t>
            </w:r>
          </w:p>
        </w:tc>
        <w:tc>
          <w:tcPr>
            <w:tcW w:w="5670" w:type="dxa"/>
          </w:tcPr>
          <w:p w14:paraId="2E1D02E9" w14:textId="77777777" w:rsidR="009E225C" w:rsidRPr="00C63C90" w:rsidRDefault="009E225C" w:rsidP="00441070">
            <w:r w:rsidRPr="00C63C90">
              <w:t>Stewart Apprentice</w:t>
            </w:r>
          </w:p>
        </w:tc>
        <w:tc>
          <w:tcPr>
            <w:tcW w:w="2520" w:type="dxa"/>
          </w:tcPr>
          <w:p w14:paraId="2A0560E3" w14:textId="77777777" w:rsidR="009E225C" w:rsidRPr="00C63C90" w:rsidRDefault="009E225C" w:rsidP="00441070">
            <w:r w:rsidRPr="00C63C90">
              <w:t>Minimal</w:t>
            </w:r>
          </w:p>
        </w:tc>
      </w:tr>
      <w:tr w:rsidR="009E225C" w:rsidRPr="00C63C90" w14:paraId="0BD3E1C3" w14:textId="77777777" w:rsidTr="00441070">
        <w:tc>
          <w:tcPr>
            <w:tcW w:w="1368" w:type="dxa"/>
          </w:tcPr>
          <w:p w14:paraId="0665056D" w14:textId="77777777" w:rsidR="009E225C" w:rsidRPr="00C63C90" w:rsidRDefault="009E225C" w:rsidP="00441070">
            <w:r w:rsidRPr="00C63C90">
              <w:t>TD</w:t>
            </w:r>
          </w:p>
        </w:tc>
        <w:tc>
          <w:tcPr>
            <w:tcW w:w="5670" w:type="dxa"/>
          </w:tcPr>
          <w:p w14:paraId="6C8DD3ED" w14:textId="77777777" w:rsidR="009E225C" w:rsidRPr="00C63C90" w:rsidRDefault="009E225C" w:rsidP="00441070">
            <w:r w:rsidRPr="00C63C90">
              <w:t>Trademan</w:t>
            </w:r>
          </w:p>
        </w:tc>
        <w:tc>
          <w:tcPr>
            <w:tcW w:w="2520" w:type="dxa"/>
          </w:tcPr>
          <w:p w14:paraId="1808272F" w14:textId="77777777" w:rsidR="009E225C" w:rsidRPr="00C63C90" w:rsidRDefault="009E225C" w:rsidP="00441070">
            <w:r w:rsidRPr="00C63C90">
              <w:t>Minimal</w:t>
            </w:r>
          </w:p>
        </w:tc>
      </w:tr>
      <w:tr w:rsidR="009E225C" w:rsidRPr="00C63C90" w14:paraId="0A163770" w14:textId="77777777" w:rsidTr="00441070">
        <w:tc>
          <w:tcPr>
            <w:tcW w:w="1368" w:type="dxa"/>
          </w:tcPr>
          <w:p w14:paraId="5A88A558" w14:textId="77777777" w:rsidR="009E225C" w:rsidRPr="00C63C90" w:rsidRDefault="009E225C" w:rsidP="00441070">
            <w:r w:rsidRPr="00C63C90">
              <w:t>TE</w:t>
            </w:r>
          </w:p>
        </w:tc>
        <w:tc>
          <w:tcPr>
            <w:tcW w:w="5670" w:type="dxa"/>
          </w:tcPr>
          <w:p w14:paraId="473C00F4" w14:textId="77777777" w:rsidR="009E225C" w:rsidRPr="00C63C90" w:rsidRDefault="009E225C" w:rsidP="00441070">
            <w:r w:rsidRPr="00C63C90">
              <w:t>Teletype</w:t>
            </w:r>
          </w:p>
        </w:tc>
        <w:tc>
          <w:tcPr>
            <w:tcW w:w="2520" w:type="dxa"/>
          </w:tcPr>
          <w:p w14:paraId="63FD5E44" w14:textId="77777777" w:rsidR="009E225C" w:rsidRPr="00C63C90" w:rsidRDefault="009E225C" w:rsidP="00441070">
            <w:r w:rsidRPr="00C63C90">
              <w:t>Minimal</w:t>
            </w:r>
          </w:p>
        </w:tc>
      </w:tr>
      <w:tr w:rsidR="009E225C" w:rsidRPr="00C63C90" w14:paraId="0AA74321" w14:textId="77777777" w:rsidTr="00441070">
        <w:tc>
          <w:tcPr>
            <w:tcW w:w="1368" w:type="dxa"/>
          </w:tcPr>
          <w:p w14:paraId="11598A46" w14:textId="77777777" w:rsidR="009E225C" w:rsidRPr="00C63C90" w:rsidRDefault="009E225C" w:rsidP="00441070">
            <w:r w:rsidRPr="00C63C90">
              <w:t>TM</w:t>
            </w:r>
          </w:p>
        </w:tc>
        <w:tc>
          <w:tcPr>
            <w:tcW w:w="5670" w:type="dxa"/>
          </w:tcPr>
          <w:p w14:paraId="331A56F4" w14:textId="77777777" w:rsidR="009E225C" w:rsidRPr="00C63C90" w:rsidRDefault="009E225C" w:rsidP="00441070">
            <w:r w:rsidRPr="00C63C90">
              <w:t>Torpedoman’s Mate</w:t>
            </w:r>
          </w:p>
        </w:tc>
        <w:tc>
          <w:tcPr>
            <w:tcW w:w="2520" w:type="dxa"/>
          </w:tcPr>
          <w:p w14:paraId="148698F9" w14:textId="77777777" w:rsidR="009E225C" w:rsidRPr="00C63C90" w:rsidRDefault="009E225C" w:rsidP="00441070">
            <w:r w:rsidRPr="00C63C90">
              <w:t>Probable</w:t>
            </w:r>
          </w:p>
        </w:tc>
      </w:tr>
      <w:tr w:rsidR="009E225C" w:rsidRPr="00C63C90" w14:paraId="75AA293D" w14:textId="77777777" w:rsidTr="00441070">
        <w:tc>
          <w:tcPr>
            <w:tcW w:w="1368" w:type="dxa"/>
          </w:tcPr>
          <w:p w14:paraId="4DC70515" w14:textId="77777777" w:rsidR="009E225C" w:rsidRPr="00C63C90" w:rsidRDefault="009E225C" w:rsidP="00441070">
            <w:r w:rsidRPr="00C63C90">
              <w:t>TN</w:t>
            </w:r>
          </w:p>
        </w:tc>
        <w:tc>
          <w:tcPr>
            <w:tcW w:w="5670" w:type="dxa"/>
          </w:tcPr>
          <w:p w14:paraId="671AC407" w14:textId="77777777" w:rsidR="009E225C" w:rsidRPr="00C63C90" w:rsidRDefault="009E225C" w:rsidP="00441070">
            <w:r w:rsidRPr="00C63C90">
              <w:t>Stewardsman</w:t>
            </w:r>
          </w:p>
        </w:tc>
        <w:tc>
          <w:tcPr>
            <w:tcW w:w="2520" w:type="dxa"/>
          </w:tcPr>
          <w:p w14:paraId="08DF32BD" w14:textId="77777777" w:rsidR="009E225C" w:rsidRPr="00C63C90" w:rsidRDefault="009E225C" w:rsidP="00441070">
            <w:r w:rsidRPr="00C63C90">
              <w:t>Minimal</w:t>
            </w:r>
          </w:p>
        </w:tc>
      </w:tr>
      <w:tr w:rsidR="009E225C" w:rsidRPr="00C63C90" w14:paraId="02431E1C" w14:textId="77777777" w:rsidTr="00441070">
        <w:tc>
          <w:tcPr>
            <w:tcW w:w="1368" w:type="dxa"/>
          </w:tcPr>
          <w:p w14:paraId="1BFD0C4A" w14:textId="77777777" w:rsidR="009E225C" w:rsidRPr="00C63C90" w:rsidRDefault="009E225C" w:rsidP="00441070">
            <w:r w:rsidRPr="00C63C90">
              <w:t>UT</w:t>
            </w:r>
          </w:p>
        </w:tc>
        <w:tc>
          <w:tcPr>
            <w:tcW w:w="5670" w:type="dxa"/>
          </w:tcPr>
          <w:p w14:paraId="55CD2190" w14:textId="77777777" w:rsidR="009E225C" w:rsidRPr="00C63C90" w:rsidRDefault="009E225C" w:rsidP="00441070">
            <w:r w:rsidRPr="00C63C90">
              <w:t>Utilitiesman</w:t>
            </w:r>
          </w:p>
        </w:tc>
        <w:tc>
          <w:tcPr>
            <w:tcW w:w="2520" w:type="dxa"/>
          </w:tcPr>
          <w:p w14:paraId="398D715F" w14:textId="77777777" w:rsidR="009E225C" w:rsidRPr="00C63C90" w:rsidRDefault="009E225C" w:rsidP="00441070">
            <w:r w:rsidRPr="00C63C90">
              <w:t>Highly Probable</w:t>
            </w:r>
          </w:p>
        </w:tc>
      </w:tr>
      <w:tr w:rsidR="009E225C" w:rsidRPr="00C63C90" w14:paraId="3814F5A4" w14:textId="77777777" w:rsidTr="00441070">
        <w:tc>
          <w:tcPr>
            <w:tcW w:w="1368" w:type="dxa"/>
          </w:tcPr>
          <w:p w14:paraId="63E6CE6B" w14:textId="77777777" w:rsidR="009E225C" w:rsidRPr="00C63C90" w:rsidRDefault="009E225C" w:rsidP="00441070">
            <w:r w:rsidRPr="00C63C90">
              <w:t>WT</w:t>
            </w:r>
          </w:p>
        </w:tc>
        <w:tc>
          <w:tcPr>
            <w:tcW w:w="5670" w:type="dxa"/>
          </w:tcPr>
          <w:p w14:paraId="2889CC32" w14:textId="77777777" w:rsidR="009E225C" w:rsidRPr="00C63C90" w:rsidRDefault="009E225C" w:rsidP="00441070">
            <w:r w:rsidRPr="00C63C90">
              <w:t>Water Tender</w:t>
            </w:r>
          </w:p>
        </w:tc>
        <w:tc>
          <w:tcPr>
            <w:tcW w:w="2520" w:type="dxa"/>
          </w:tcPr>
          <w:p w14:paraId="496B652B" w14:textId="77777777" w:rsidR="009E225C" w:rsidRPr="00C63C90" w:rsidRDefault="009E225C" w:rsidP="00441070">
            <w:r w:rsidRPr="00C63C90">
              <w:t>Highly Probable</w:t>
            </w:r>
          </w:p>
        </w:tc>
      </w:tr>
      <w:tr w:rsidR="009E225C" w:rsidRPr="00C63C90" w14:paraId="599D5674" w14:textId="77777777" w:rsidTr="00441070">
        <w:tc>
          <w:tcPr>
            <w:tcW w:w="1368" w:type="dxa"/>
          </w:tcPr>
          <w:p w14:paraId="1720784F" w14:textId="77777777" w:rsidR="009E225C" w:rsidRPr="00C63C90" w:rsidRDefault="009E225C" w:rsidP="00441070">
            <w:r w:rsidRPr="00C63C90">
              <w:t>Y</w:t>
            </w:r>
          </w:p>
        </w:tc>
        <w:tc>
          <w:tcPr>
            <w:tcW w:w="5670" w:type="dxa"/>
          </w:tcPr>
          <w:p w14:paraId="53B43F79" w14:textId="77777777" w:rsidR="009E225C" w:rsidRPr="00C63C90" w:rsidRDefault="009E225C" w:rsidP="00441070">
            <w:r w:rsidRPr="00C63C90">
              <w:t>Yeoman</w:t>
            </w:r>
          </w:p>
        </w:tc>
        <w:tc>
          <w:tcPr>
            <w:tcW w:w="2520" w:type="dxa"/>
          </w:tcPr>
          <w:p w14:paraId="44F3D774" w14:textId="77777777" w:rsidR="009E225C" w:rsidRPr="00C63C90" w:rsidRDefault="009E225C" w:rsidP="00441070">
            <w:r w:rsidRPr="00C63C90">
              <w:t>Minimal</w:t>
            </w:r>
          </w:p>
        </w:tc>
      </w:tr>
    </w:tbl>
    <w:p w14:paraId="040A8DC4" w14:textId="77777777" w:rsidR="009E225C" w:rsidRPr="00C63C90" w:rsidRDefault="009E225C" w:rsidP="009E225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E225C" w:rsidRPr="00C63C90" w14:paraId="5FFED515" w14:textId="77777777" w:rsidTr="00441070">
        <w:tc>
          <w:tcPr>
            <w:tcW w:w="7740" w:type="dxa"/>
            <w:shd w:val="clear" w:color="auto" w:fill="auto"/>
          </w:tcPr>
          <w:p w14:paraId="23ED41B7" w14:textId="77777777" w:rsidR="009E225C" w:rsidRPr="00C63C90" w:rsidRDefault="009E225C" w:rsidP="00441070">
            <w:r w:rsidRPr="00C63C90">
              <w:rPr>
                <w:b/>
                <w:i/>
              </w:rPr>
              <w:t>Note</w:t>
            </w:r>
            <w:r w:rsidRPr="00C63C90">
              <w:t xml:space="preserve">:  This list is not exclusive and exposure may be otherwise demonstrated on review of the claims folder.  Each claim based on asbestos exposure must be adjudicated on its own merit with MOS being one consideration in determining whether there was an exposure event.  </w:t>
            </w:r>
          </w:p>
        </w:tc>
      </w:tr>
    </w:tbl>
    <w:p w14:paraId="4E416B08" w14:textId="77777777" w:rsidR="009E225C" w:rsidRPr="00C63C90" w:rsidRDefault="009E225C" w:rsidP="009E225C">
      <w:pPr>
        <w:tabs>
          <w:tab w:val="left" w:pos="9360"/>
        </w:tabs>
        <w:ind w:left="1714"/>
      </w:pPr>
      <w:r w:rsidRPr="00C63C90">
        <w:rPr>
          <w:u w:val="single"/>
        </w:rPr>
        <w:tab/>
      </w:r>
      <w:r w:rsidRPr="00C63C90">
        <w:tab/>
      </w:r>
    </w:p>
    <w:p w14:paraId="3EB3FB08"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2119E45B" w14:textId="77777777" w:rsidTr="00441070">
        <w:tc>
          <w:tcPr>
            <w:tcW w:w="1728" w:type="dxa"/>
            <w:shd w:val="clear" w:color="auto" w:fill="auto"/>
          </w:tcPr>
          <w:p w14:paraId="19B235AE" w14:textId="77777777" w:rsidR="009E225C" w:rsidRPr="00C63C90" w:rsidRDefault="009E225C" w:rsidP="00441070">
            <w:pPr>
              <w:rPr>
                <w:b/>
                <w:sz w:val="22"/>
              </w:rPr>
            </w:pPr>
            <w:r w:rsidRPr="00C63C90">
              <w:rPr>
                <w:b/>
                <w:sz w:val="22"/>
              </w:rPr>
              <w:t xml:space="preserve">d.  Developing for Evidence of In-Service Asbestos Exposure in Substantially </w:t>
            </w:r>
            <w:r w:rsidRPr="00C63C90">
              <w:rPr>
                <w:b/>
                <w:sz w:val="22"/>
              </w:rPr>
              <w:lastRenderedPageBreak/>
              <w:t>Complete Claims</w:t>
            </w:r>
          </w:p>
        </w:tc>
        <w:tc>
          <w:tcPr>
            <w:tcW w:w="7740" w:type="dxa"/>
            <w:shd w:val="clear" w:color="auto" w:fill="auto"/>
          </w:tcPr>
          <w:p w14:paraId="64C20A88" w14:textId="77777777" w:rsidR="009E225C" w:rsidRPr="00C63C90" w:rsidRDefault="009E225C" w:rsidP="00441070">
            <w:r w:rsidRPr="00C63C90">
              <w:lastRenderedPageBreak/>
              <w:t>Complete a Personnel Information Exchange System (PIES) request for military personnel records using</w:t>
            </w:r>
          </w:p>
          <w:p w14:paraId="031AF7B3" w14:textId="77777777" w:rsidR="009E225C" w:rsidRPr="00C63C90" w:rsidRDefault="009E225C" w:rsidP="00441070"/>
          <w:p w14:paraId="3C9D3DE8" w14:textId="77777777" w:rsidR="009E225C" w:rsidRPr="00C63C90" w:rsidRDefault="009E225C" w:rsidP="008C09DA">
            <w:pPr>
              <w:pStyle w:val="ListParagraph"/>
              <w:numPr>
                <w:ilvl w:val="0"/>
                <w:numId w:val="34"/>
              </w:numPr>
              <w:ind w:left="158" w:hanging="187"/>
            </w:pPr>
            <w:r w:rsidRPr="00C63C90">
              <w:t xml:space="preserve">code O16 for paper claims, or </w:t>
            </w:r>
          </w:p>
          <w:p w14:paraId="775CC9BE" w14:textId="77777777" w:rsidR="009E225C" w:rsidRPr="00C63C90" w:rsidRDefault="009E225C" w:rsidP="008C09DA">
            <w:pPr>
              <w:pStyle w:val="ListParagraph"/>
              <w:numPr>
                <w:ilvl w:val="0"/>
                <w:numId w:val="34"/>
              </w:numPr>
              <w:ind w:left="158" w:hanging="187"/>
            </w:pPr>
            <w:r w:rsidRPr="00C63C90">
              <w:t>code O50 for claims processed in VBMS.</w:t>
            </w:r>
          </w:p>
          <w:p w14:paraId="3DB47469" w14:textId="77777777" w:rsidR="009E225C" w:rsidRPr="00C63C90" w:rsidRDefault="009E225C" w:rsidP="00441070">
            <w:pPr>
              <w:pStyle w:val="ListParagraph"/>
              <w:ind w:left="158"/>
            </w:pPr>
          </w:p>
          <w:p w14:paraId="4EE2B9AF" w14:textId="77777777" w:rsidR="009E225C" w:rsidRPr="00C63C90" w:rsidRDefault="009E225C" w:rsidP="00441070">
            <w:r w:rsidRPr="00C63C90">
              <w:lastRenderedPageBreak/>
              <w:t>This is necessary in order to determine all MOSs the Veteran performed while in service.</w:t>
            </w:r>
          </w:p>
          <w:p w14:paraId="6AFA4ABC" w14:textId="77777777" w:rsidR="009E225C" w:rsidRPr="00C63C90" w:rsidRDefault="009E225C" w:rsidP="00441070"/>
          <w:p w14:paraId="1F11F82C" w14:textId="77777777" w:rsidR="009E225C" w:rsidRPr="00C63C90" w:rsidRDefault="009E225C" w:rsidP="00441070">
            <w:r w:rsidRPr="00C63C90">
              <w:t>At the same time, send a development letter to the Veteran requesting additional exposure information if not already of record, or if exposure has not been conceded.  Use VBMS or MAP-D to generate the applicable paragraphs for placement in the letter by selecting the following entries:</w:t>
            </w:r>
          </w:p>
          <w:p w14:paraId="0F6A7CCA" w14:textId="77777777" w:rsidR="009E225C" w:rsidRPr="00C63C90" w:rsidRDefault="009E225C" w:rsidP="00441070"/>
          <w:p w14:paraId="03420BD5" w14:textId="77777777" w:rsidR="009E225C" w:rsidRPr="00C63C90" w:rsidRDefault="009E225C" w:rsidP="008C09DA">
            <w:pPr>
              <w:pStyle w:val="ListParagraph"/>
              <w:numPr>
                <w:ilvl w:val="0"/>
                <w:numId w:val="20"/>
              </w:numPr>
              <w:ind w:left="158" w:hanging="187"/>
            </w:pPr>
            <w:r w:rsidRPr="00C63C90">
              <w:t>ASB – TELL US WHERE, WHEN, HOW EXPOSED, and</w:t>
            </w:r>
          </w:p>
          <w:p w14:paraId="17CC9192" w14:textId="77777777" w:rsidR="009E225C" w:rsidRPr="00C63C90" w:rsidRDefault="009E225C" w:rsidP="008C09DA">
            <w:pPr>
              <w:pStyle w:val="ListParagraph"/>
              <w:numPr>
                <w:ilvl w:val="0"/>
                <w:numId w:val="20"/>
              </w:numPr>
              <w:ind w:left="158" w:hanging="187"/>
            </w:pPr>
            <w:r w:rsidRPr="00C63C90">
              <w:t>ASB – MEDICAL EVID OF DISEASE (BIOPSY) NEEDED.</w:t>
            </w:r>
          </w:p>
          <w:p w14:paraId="1DF94172" w14:textId="77777777" w:rsidR="009E225C" w:rsidRPr="00C63C90" w:rsidRDefault="009E225C" w:rsidP="00441070"/>
          <w:p w14:paraId="7E506DC1" w14:textId="77777777" w:rsidR="009E225C" w:rsidRPr="00C63C90" w:rsidRDefault="009E225C" w:rsidP="00441070">
            <w:r w:rsidRPr="00C63C90">
              <w:rPr>
                <w:b/>
                <w:i/>
              </w:rPr>
              <w:t>Important</w:t>
            </w:r>
            <w:r w:rsidRPr="00C63C90">
              <w:t xml:space="preserve">:  The determination as to whether to concede exposure to asbestos is based on a complete review of the claims folder.  Therefore, continue to develop for asbestos exposure via PIES even if no response from the Veteran to the development letter has been received.  If exposure is confirmed by records to include military personnel records, follow the guidance contained at M21-1, Part IV, Subpart ii, 1.I.3.e. </w:t>
            </w:r>
          </w:p>
          <w:p w14:paraId="6E8F7FEB" w14:textId="77777777" w:rsidR="009E225C" w:rsidRPr="00C63C90" w:rsidRDefault="009E225C" w:rsidP="00441070">
            <w:pPr>
              <w:rPr>
                <w:i/>
              </w:rPr>
            </w:pPr>
          </w:p>
          <w:p w14:paraId="122B4F7D" w14:textId="77777777" w:rsidR="009E225C" w:rsidRPr="00C63C90" w:rsidRDefault="009E225C" w:rsidP="00441070">
            <w:r w:rsidRPr="00C63C90">
              <w:rPr>
                <w:b/>
                <w:i/>
              </w:rPr>
              <w:t>Notes</w:t>
            </w:r>
            <w:r w:rsidRPr="00C63C90">
              <w:t xml:space="preserve">:  </w:t>
            </w:r>
          </w:p>
          <w:p w14:paraId="22951E4B" w14:textId="77777777" w:rsidR="009E225C" w:rsidRPr="00C63C90" w:rsidRDefault="009E225C" w:rsidP="008C09DA">
            <w:pPr>
              <w:pStyle w:val="ListParagraph"/>
              <w:numPr>
                <w:ilvl w:val="0"/>
                <w:numId w:val="32"/>
              </w:numPr>
              <w:ind w:left="158" w:hanging="187"/>
            </w:pPr>
            <w:r w:rsidRPr="00C63C90">
              <w:t xml:space="preserve">Upon selection, a </w:t>
            </w:r>
            <w:r w:rsidRPr="00C63C90">
              <w:rPr>
                <w:i/>
              </w:rPr>
              <w:t>VA Form 21-4142, Authorization to Disclose Information to the Department of Veterans Affairs</w:t>
            </w:r>
            <w:r w:rsidRPr="00C63C90">
              <w:t xml:space="preserve">, is generated and is to be included in the letter for the Veteran to complete if the Veteran wishes for the VA to attempt to obtain any doctor, hospital, or medical reports on his/her behalf. </w:t>
            </w:r>
          </w:p>
          <w:p w14:paraId="4DB7D958" w14:textId="77777777" w:rsidR="009E225C" w:rsidRPr="00C63C90" w:rsidRDefault="009E225C" w:rsidP="008C09DA">
            <w:pPr>
              <w:pStyle w:val="ListParagraph"/>
              <w:numPr>
                <w:ilvl w:val="0"/>
                <w:numId w:val="33"/>
              </w:numPr>
              <w:ind w:left="158" w:hanging="187"/>
            </w:pPr>
            <w:r w:rsidRPr="00C63C90">
              <w:t>Obtaining the military personnel records before scheduling an examination for an MOS listed as having minimal exposure probability ensures that examiners know about any other MOS that the Veteran may have served under that may have resulted in asbestos exposure.</w:t>
            </w:r>
          </w:p>
        </w:tc>
      </w:tr>
    </w:tbl>
    <w:p w14:paraId="795A334C" w14:textId="77777777" w:rsidR="009E225C" w:rsidRPr="00C63C90" w:rsidRDefault="009E225C" w:rsidP="009E225C">
      <w:pPr>
        <w:tabs>
          <w:tab w:val="left" w:pos="9360"/>
        </w:tabs>
        <w:ind w:left="1714"/>
      </w:pPr>
      <w:r w:rsidRPr="00C63C90">
        <w:rPr>
          <w:u w:val="single"/>
        </w:rPr>
        <w:lastRenderedPageBreak/>
        <w:tab/>
      </w:r>
    </w:p>
    <w:p w14:paraId="146EEC50"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35"/>
      </w:tblGrid>
      <w:tr w:rsidR="009E225C" w:rsidRPr="00C63C90" w14:paraId="08FDBAF5" w14:textId="77777777" w:rsidTr="00441070">
        <w:tc>
          <w:tcPr>
            <w:tcW w:w="1728" w:type="dxa"/>
            <w:shd w:val="clear" w:color="auto" w:fill="auto"/>
          </w:tcPr>
          <w:p w14:paraId="7E6C7CB8" w14:textId="77777777" w:rsidR="009E225C" w:rsidRPr="00C63C90" w:rsidRDefault="009E225C" w:rsidP="00441070">
            <w:pPr>
              <w:rPr>
                <w:b/>
                <w:sz w:val="22"/>
              </w:rPr>
            </w:pPr>
            <w:r w:rsidRPr="00C63C90">
              <w:rPr>
                <w:b/>
                <w:sz w:val="22"/>
              </w:rPr>
              <w:t xml:space="preserve">e.  Consideration of All Evidence in the Claims Folder in Determining In-Service Asbestos Exposure </w:t>
            </w:r>
          </w:p>
        </w:tc>
        <w:tc>
          <w:tcPr>
            <w:tcW w:w="7740" w:type="dxa"/>
            <w:shd w:val="clear" w:color="auto" w:fill="auto"/>
          </w:tcPr>
          <w:p w14:paraId="22F99FDF" w14:textId="77777777" w:rsidR="009E225C" w:rsidRPr="00C63C90" w:rsidRDefault="009E225C" w:rsidP="00441070">
            <w:r w:rsidRPr="00C63C90">
              <w:t>If an MOS is listed as minimal, probable, or highly probable in the table above, concede asbestos exposure for purposes of scheduling an examination.</w:t>
            </w:r>
          </w:p>
          <w:p w14:paraId="5D76FFC2" w14:textId="77777777" w:rsidR="009E225C" w:rsidRPr="00C63C90" w:rsidRDefault="009E225C" w:rsidP="00441070"/>
          <w:p w14:paraId="393E95D6" w14:textId="77777777" w:rsidR="009E225C" w:rsidRPr="00C63C90" w:rsidRDefault="009E225C" w:rsidP="00441070">
            <w:r w:rsidRPr="00C63C90">
              <w:t>As discussed at M21-1, Part IV, Subpart ii, 1.I.3.c, asbestos exposure may be demonstrated upon review of the claims folder on a basis other than MOS.  Any evidence that is probative of (serves to establish) asbestos exposure may be used to support a determination that asbestos exposure occurred.  Determining whether evidence proves a Veteran was exposed to asbestos requires an evaluation of all of the evidence in the case, including</w:t>
            </w:r>
          </w:p>
          <w:p w14:paraId="3106FCD9" w14:textId="77777777" w:rsidR="009E225C" w:rsidRPr="00C63C90" w:rsidRDefault="009E225C" w:rsidP="00441070"/>
          <w:p w14:paraId="741EDCF5" w14:textId="77777777" w:rsidR="009E225C" w:rsidRPr="00C63C90" w:rsidRDefault="009E225C" w:rsidP="008C09DA">
            <w:pPr>
              <w:pStyle w:val="ListParagraph"/>
              <w:numPr>
                <w:ilvl w:val="0"/>
                <w:numId w:val="30"/>
              </w:numPr>
              <w:ind w:left="158" w:hanging="187"/>
            </w:pPr>
            <w:r w:rsidRPr="00C63C90">
              <w:t>an assessment of the credibility of the evidence, and</w:t>
            </w:r>
          </w:p>
          <w:p w14:paraId="5F0F91D2" w14:textId="77777777" w:rsidR="009E225C" w:rsidRPr="00C63C90" w:rsidRDefault="009E225C" w:rsidP="008C09DA">
            <w:pPr>
              <w:pStyle w:val="ListParagraph"/>
              <w:numPr>
                <w:ilvl w:val="0"/>
                <w:numId w:val="31"/>
              </w:numPr>
              <w:ind w:left="158" w:hanging="187"/>
            </w:pPr>
            <w:r w:rsidRPr="00C63C90">
              <w:t>whether the evidence establishes that the exposure occurred.</w:t>
            </w:r>
          </w:p>
          <w:p w14:paraId="735A1800" w14:textId="77777777" w:rsidR="009E225C" w:rsidRPr="00C63C90" w:rsidRDefault="009E225C" w:rsidP="00441070"/>
          <w:p w14:paraId="6257BBB9" w14:textId="77777777" w:rsidR="009E225C" w:rsidRPr="00C63C90" w:rsidRDefault="009E225C" w:rsidP="00441070">
            <w:r w:rsidRPr="00C63C90">
              <w:lastRenderedPageBreak/>
              <w:t>In determining whether asbestos exposure has been demonstrated by the evidence of record, consider</w:t>
            </w:r>
          </w:p>
          <w:p w14:paraId="5AC98EA2" w14:textId="77777777" w:rsidR="009E225C" w:rsidRPr="00C63C90" w:rsidRDefault="009E225C" w:rsidP="00441070"/>
          <w:p w14:paraId="0171C24F" w14:textId="77777777" w:rsidR="009E225C" w:rsidRPr="00C63C90" w:rsidRDefault="009E225C" w:rsidP="008C09DA">
            <w:pPr>
              <w:pStyle w:val="ListParagraph"/>
              <w:numPr>
                <w:ilvl w:val="0"/>
                <w:numId w:val="23"/>
              </w:numPr>
              <w:ind w:left="158" w:hanging="187"/>
            </w:pPr>
            <w:r w:rsidRPr="00C63C90">
              <w:t>exposure information that the Veteran provides in response to the asbestos development letter to include lay testimony</w:t>
            </w:r>
          </w:p>
          <w:p w14:paraId="043801EE" w14:textId="77777777" w:rsidR="009E225C" w:rsidRPr="00C63C90" w:rsidRDefault="009E225C" w:rsidP="008C09DA">
            <w:pPr>
              <w:pStyle w:val="ListParagraph"/>
              <w:numPr>
                <w:ilvl w:val="0"/>
                <w:numId w:val="23"/>
              </w:numPr>
              <w:ind w:left="158" w:hanging="187"/>
            </w:pPr>
            <w:r w:rsidRPr="00C63C90">
              <w:t>service personnel records</w:t>
            </w:r>
          </w:p>
          <w:p w14:paraId="73AEC7E6" w14:textId="77777777" w:rsidR="009E225C" w:rsidRPr="00C63C90" w:rsidRDefault="009E225C" w:rsidP="008C09DA">
            <w:pPr>
              <w:pStyle w:val="ListParagraph"/>
              <w:numPr>
                <w:ilvl w:val="0"/>
                <w:numId w:val="23"/>
              </w:numPr>
              <w:ind w:left="158" w:hanging="187"/>
            </w:pPr>
            <w:r w:rsidRPr="00C63C90">
              <w:t>service treatment records</w:t>
            </w:r>
          </w:p>
          <w:p w14:paraId="1337AFFC" w14:textId="77777777" w:rsidR="009E225C" w:rsidRPr="00C63C90" w:rsidRDefault="009E225C" w:rsidP="008C09DA">
            <w:pPr>
              <w:pStyle w:val="ListParagraph"/>
              <w:numPr>
                <w:ilvl w:val="0"/>
                <w:numId w:val="23"/>
              </w:numPr>
              <w:ind w:left="158" w:hanging="187"/>
            </w:pPr>
            <w:r w:rsidRPr="00C63C90">
              <w:t xml:space="preserve">buddy statements, and </w:t>
            </w:r>
          </w:p>
          <w:p w14:paraId="5A6720A6" w14:textId="77777777" w:rsidR="009E225C" w:rsidRPr="00C63C90" w:rsidRDefault="009E225C" w:rsidP="008C09DA">
            <w:pPr>
              <w:pStyle w:val="ListParagraph"/>
              <w:numPr>
                <w:ilvl w:val="0"/>
                <w:numId w:val="23"/>
              </w:numPr>
              <w:ind w:left="158" w:hanging="187"/>
            </w:pPr>
            <w:r w:rsidRPr="00C63C90">
              <w:t>all other evidence located in the claims folder or identified by the Veteran relevant to the determination of asbestos exposure.</w:t>
            </w:r>
          </w:p>
          <w:p w14:paraId="415C72CC" w14:textId="77777777" w:rsidR="009E225C" w:rsidRPr="00C63C90" w:rsidRDefault="009E225C" w:rsidP="00441070"/>
          <w:p w14:paraId="12ACC491" w14:textId="77777777" w:rsidR="009E225C" w:rsidRPr="00C63C90" w:rsidRDefault="009E225C" w:rsidP="00441070">
            <w:r w:rsidRPr="00C63C90">
              <w:rPr>
                <w:b/>
                <w:i/>
              </w:rPr>
              <w:t>Note</w:t>
            </w:r>
            <w:r w:rsidRPr="00C63C90">
              <w:t xml:space="preserve">:  The term </w:t>
            </w:r>
            <w:r w:rsidRPr="00C63C90">
              <w:rPr>
                <w:b/>
                <w:i/>
              </w:rPr>
              <w:t>credibility</w:t>
            </w:r>
            <w:r w:rsidRPr="00C63C90">
              <w:t xml:space="preserve"> refers to believable evidence that tends to support the Veteran’s assertion based on consideration of plausibility, consistency with other evidence in the case, and source.  Once asbestos exposure has been demonstrated by the evidence of record and the evidence contains competent lay or medical evidence of a current diagnosed disability or persistent or recurrent symptoms of disability, accept the Veteran’s lay testimony as sufficient evidence of current symptoms or disease that could potentially be related to asbestos exposure for purposes of requesting an examination and medical opinion.</w:t>
            </w:r>
          </w:p>
        </w:tc>
      </w:tr>
    </w:tbl>
    <w:p w14:paraId="08F9F909" w14:textId="77777777" w:rsidR="009E225C" w:rsidRPr="00C63C90" w:rsidRDefault="009E225C" w:rsidP="009E225C">
      <w:pPr>
        <w:tabs>
          <w:tab w:val="left" w:pos="9360"/>
        </w:tabs>
        <w:ind w:left="1714"/>
      </w:pPr>
      <w:r w:rsidRPr="00C63C90">
        <w:rPr>
          <w:u w:val="single"/>
        </w:rPr>
        <w:lastRenderedPageBreak/>
        <w:tab/>
      </w:r>
    </w:p>
    <w:p w14:paraId="78D3924D"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2CFD1904" w14:textId="77777777" w:rsidTr="00441070">
        <w:tc>
          <w:tcPr>
            <w:tcW w:w="1728" w:type="dxa"/>
            <w:shd w:val="clear" w:color="auto" w:fill="auto"/>
          </w:tcPr>
          <w:p w14:paraId="67A0917A" w14:textId="77777777" w:rsidR="009E225C" w:rsidRPr="00C63C90" w:rsidRDefault="009E225C" w:rsidP="00441070">
            <w:pPr>
              <w:rPr>
                <w:b/>
                <w:sz w:val="22"/>
              </w:rPr>
            </w:pPr>
            <w:r w:rsidRPr="00C63C90">
              <w:rPr>
                <w:b/>
                <w:sz w:val="22"/>
              </w:rPr>
              <w:t>f.  Requesting an Examination and Opinion for Claims Based on Asbestos Exposure</w:t>
            </w:r>
          </w:p>
        </w:tc>
        <w:tc>
          <w:tcPr>
            <w:tcW w:w="7740" w:type="dxa"/>
            <w:shd w:val="clear" w:color="auto" w:fill="auto"/>
          </w:tcPr>
          <w:p w14:paraId="15F9D8C1" w14:textId="77777777" w:rsidR="009E225C" w:rsidRPr="00C63C90" w:rsidRDefault="009E225C" w:rsidP="00441070">
            <w:r w:rsidRPr="00C63C90">
              <w:t>Use the table below in determining the actions to take, to include when to request an examination and medical opinion, following review of the evidence in the claims folder.</w:t>
            </w:r>
          </w:p>
        </w:tc>
      </w:tr>
    </w:tbl>
    <w:p w14:paraId="04B56B13" w14:textId="77777777" w:rsidR="009E225C" w:rsidRPr="00C63C90" w:rsidRDefault="009E225C" w:rsidP="009E225C"/>
    <w:tbl>
      <w:tblPr>
        <w:tblStyle w:val="TableGrid"/>
        <w:tblW w:w="0" w:type="auto"/>
        <w:tblInd w:w="1818" w:type="dxa"/>
        <w:tblLook w:val="04A0" w:firstRow="1" w:lastRow="0" w:firstColumn="1" w:lastColumn="0" w:noHBand="0" w:noVBand="1"/>
      </w:tblPr>
      <w:tblGrid>
        <w:gridCol w:w="2896"/>
        <w:gridCol w:w="4636"/>
      </w:tblGrid>
      <w:tr w:rsidR="009E225C" w:rsidRPr="00C63C90" w14:paraId="13C24DFD" w14:textId="77777777" w:rsidTr="00441070">
        <w:tc>
          <w:tcPr>
            <w:tcW w:w="2970" w:type="dxa"/>
          </w:tcPr>
          <w:p w14:paraId="3ED9695B" w14:textId="77777777" w:rsidR="009E225C" w:rsidRPr="00C63C90" w:rsidRDefault="009E225C" w:rsidP="00441070">
            <w:r w:rsidRPr="00C63C90">
              <w:rPr>
                <w:b/>
              </w:rPr>
              <w:t>If the Veteran’s claims folder contains evidence of a current disability and…</w:t>
            </w:r>
          </w:p>
        </w:tc>
        <w:tc>
          <w:tcPr>
            <w:tcW w:w="4788" w:type="dxa"/>
          </w:tcPr>
          <w:p w14:paraId="35AB9D67" w14:textId="77777777" w:rsidR="009E225C" w:rsidRPr="00C63C90" w:rsidRDefault="009E225C" w:rsidP="00441070">
            <w:r w:rsidRPr="00C63C90">
              <w:rPr>
                <w:b/>
              </w:rPr>
              <w:t>Then ...</w:t>
            </w:r>
          </w:p>
        </w:tc>
      </w:tr>
      <w:tr w:rsidR="009E225C" w:rsidRPr="00C63C90" w14:paraId="2B6C4429" w14:textId="77777777" w:rsidTr="00441070">
        <w:tc>
          <w:tcPr>
            <w:tcW w:w="2970" w:type="dxa"/>
          </w:tcPr>
          <w:p w14:paraId="2036A706" w14:textId="77777777" w:rsidR="009E225C" w:rsidRPr="00C63C90" w:rsidRDefault="009E225C" w:rsidP="00441070">
            <w:r w:rsidRPr="00C63C90">
              <w:t>demonstrates asbestos exposure</w:t>
            </w:r>
          </w:p>
        </w:tc>
        <w:tc>
          <w:tcPr>
            <w:tcW w:w="4788" w:type="dxa"/>
          </w:tcPr>
          <w:p w14:paraId="6BB248ED" w14:textId="77777777" w:rsidR="009E225C" w:rsidRPr="00C63C90" w:rsidRDefault="009E225C" w:rsidP="008C09DA">
            <w:pPr>
              <w:pStyle w:val="ListParagraph"/>
              <w:numPr>
                <w:ilvl w:val="0"/>
                <w:numId w:val="24"/>
              </w:numPr>
              <w:ind w:left="158" w:hanging="187"/>
            </w:pPr>
            <w:r w:rsidRPr="00C63C90">
              <w:t>do not continue to develop for additional records to verify asbestos exposure</w:t>
            </w:r>
          </w:p>
          <w:p w14:paraId="31A48B55" w14:textId="77777777" w:rsidR="009E225C" w:rsidRPr="00C63C90" w:rsidRDefault="009E225C" w:rsidP="008C09DA">
            <w:pPr>
              <w:pStyle w:val="ListParagraph"/>
              <w:numPr>
                <w:ilvl w:val="0"/>
                <w:numId w:val="25"/>
              </w:numPr>
              <w:ind w:left="158" w:hanging="187"/>
            </w:pPr>
            <w:r w:rsidRPr="00C63C90">
              <w:t>request an examination with medical opinion using the Examination Request Builder (ERB), and</w:t>
            </w:r>
          </w:p>
          <w:p w14:paraId="108210A0" w14:textId="77777777" w:rsidR="009E225C" w:rsidRPr="00C63C90" w:rsidRDefault="009E225C" w:rsidP="008C09DA">
            <w:pPr>
              <w:pStyle w:val="ListParagraph"/>
              <w:numPr>
                <w:ilvl w:val="0"/>
                <w:numId w:val="25"/>
              </w:numPr>
              <w:ind w:left="158" w:hanging="187"/>
            </w:pPr>
            <w:r w:rsidRPr="00C63C90">
              <w:t>refer the claim to the rating activity for a decision upon receipt of the requested examination.</w:t>
            </w:r>
          </w:p>
          <w:p w14:paraId="68C48E4F" w14:textId="77777777" w:rsidR="009E225C" w:rsidRPr="00C63C90" w:rsidRDefault="009E225C" w:rsidP="00441070"/>
          <w:p w14:paraId="579451C7" w14:textId="77777777" w:rsidR="009E225C" w:rsidRPr="00C63C90" w:rsidRDefault="009E225C" w:rsidP="00441070">
            <w:r w:rsidRPr="00C63C90">
              <w:rPr>
                <w:b/>
                <w:i/>
              </w:rPr>
              <w:t>Notes</w:t>
            </w:r>
            <w:r w:rsidRPr="00C63C90">
              <w:t xml:space="preserve">:  </w:t>
            </w:r>
          </w:p>
          <w:p w14:paraId="70121A67" w14:textId="77777777" w:rsidR="009E225C" w:rsidRPr="00C63C90" w:rsidRDefault="009E225C" w:rsidP="008C09DA">
            <w:pPr>
              <w:pStyle w:val="ListParagraph"/>
              <w:numPr>
                <w:ilvl w:val="0"/>
                <w:numId w:val="28"/>
              </w:numPr>
              <w:ind w:left="158" w:hanging="187"/>
            </w:pPr>
            <w:r w:rsidRPr="00C63C90">
              <w:lastRenderedPageBreak/>
              <w:t>When selecting a respiratory examination in ERB, a system prompt will be generated as to whether examination is being scheduled based on a Navy Veteran and asbestos exposure.  If asbestos exposure is conceded based on MOS, select yes and pick the Veteran’s MOS, which will then generate the exposure probability.</w:t>
            </w:r>
          </w:p>
          <w:p w14:paraId="018BDCD4" w14:textId="77777777" w:rsidR="009E225C" w:rsidRPr="00C63C90" w:rsidRDefault="009E225C" w:rsidP="008C09DA">
            <w:pPr>
              <w:pStyle w:val="ListParagraph"/>
              <w:numPr>
                <w:ilvl w:val="0"/>
                <w:numId w:val="21"/>
              </w:numPr>
              <w:ind w:left="158" w:hanging="187"/>
            </w:pPr>
            <w:r w:rsidRPr="00C63C90">
              <w:t>Additional evidence should be tabbed to identify all records the examiner should review in making a medical opinion.</w:t>
            </w:r>
          </w:p>
          <w:p w14:paraId="6DA36AC8" w14:textId="77777777" w:rsidR="009E225C" w:rsidRPr="00C63C90" w:rsidRDefault="009E225C" w:rsidP="008C09DA">
            <w:pPr>
              <w:pStyle w:val="ListParagraph"/>
              <w:numPr>
                <w:ilvl w:val="0"/>
                <w:numId w:val="22"/>
              </w:numPr>
              <w:ind w:left="158" w:hanging="187"/>
            </w:pPr>
            <w:r w:rsidRPr="00C63C90">
              <w:t>While the ERB indicates exposure based on a Navy Veteran, the asbestos guidance contained in this topic applies to all branches of service.</w:t>
            </w:r>
          </w:p>
          <w:p w14:paraId="31447C96" w14:textId="77777777" w:rsidR="009E225C" w:rsidRPr="00C63C90" w:rsidRDefault="009E225C" w:rsidP="008C09DA">
            <w:pPr>
              <w:pStyle w:val="ListParagraph"/>
              <w:numPr>
                <w:ilvl w:val="0"/>
                <w:numId w:val="29"/>
              </w:numPr>
              <w:ind w:left="158" w:hanging="187"/>
            </w:pPr>
            <w:r w:rsidRPr="00C63C90">
              <w:t>Ensure that the examination request states all applicable information as to asbestos exposure to include the Veteran’s MOS(s) and probability of asbestos exposure.</w:t>
            </w:r>
          </w:p>
        </w:tc>
      </w:tr>
      <w:tr w:rsidR="009E225C" w:rsidRPr="00C63C90" w14:paraId="001B0EF9" w14:textId="77777777" w:rsidTr="00441070">
        <w:tc>
          <w:tcPr>
            <w:tcW w:w="2970" w:type="dxa"/>
          </w:tcPr>
          <w:p w14:paraId="737F9F2D" w14:textId="77777777" w:rsidR="009E225C" w:rsidRPr="00C63C90" w:rsidRDefault="009E225C" w:rsidP="00441070">
            <w:r w:rsidRPr="00C63C90">
              <w:lastRenderedPageBreak/>
              <w:t>does not demonstrate asbestos exposure</w:t>
            </w:r>
          </w:p>
        </w:tc>
        <w:tc>
          <w:tcPr>
            <w:tcW w:w="4788" w:type="dxa"/>
          </w:tcPr>
          <w:p w14:paraId="020A69BA" w14:textId="77777777" w:rsidR="009E225C" w:rsidRPr="00C63C90" w:rsidRDefault="009E225C" w:rsidP="008C09DA">
            <w:pPr>
              <w:pStyle w:val="ListParagraph"/>
              <w:numPr>
                <w:ilvl w:val="0"/>
                <w:numId w:val="26"/>
              </w:numPr>
              <w:ind w:left="158" w:hanging="187"/>
            </w:pPr>
            <w:r w:rsidRPr="00C63C90">
              <w:t>ensure that the development procedures detailed at M21-1, Part IV, Subpart ii, 1.I.3.d have been completed</w:t>
            </w:r>
          </w:p>
          <w:p w14:paraId="6486B918" w14:textId="77777777" w:rsidR="009E225C" w:rsidRPr="00C63C90" w:rsidRDefault="009E225C" w:rsidP="008C09DA">
            <w:pPr>
              <w:pStyle w:val="ListParagraph"/>
              <w:numPr>
                <w:ilvl w:val="0"/>
                <w:numId w:val="26"/>
              </w:numPr>
              <w:ind w:left="158" w:hanging="187"/>
            </w:pPr>
            <w:r w:rsidRPr="00C63C90">
              <w:t>review any evidence received as a result of the development for any evidence of asbestos exposure to include personnel records and information on the MOS(s) the Veteran performed in service, and</w:t>
            </w:r>
          </w:p>
          <w:p w14:paraId="1F77B43A" w14:textId="77777777" w:rsidR="009E225C" w:rsidRPr="00C63C90" w:rsidRDefault="009E225C" w:rsidP="008C09DA">
            <w:pPr>
              <w:pStyle w:val="ListParagraph"/>
              <w:numPr>
                <w:ilvl w:val="0"/>
                <w:numId w:val="26"/>
              </w:numPr>
              <w:ind w:left="158" w:hanging="187"/>
            </w:pPr>
            <w:r w:rsidRPr="00C63C90">
              <w:t>if exposure is shown as demonstrated by an MOS with a MINIMAL or higher indicator of probability of asbestos exposure or based on other evidence of exposure, request an examination with medical opinion and send to the rating activity following receipt of the requested examination, or</w:t>
            </w:r>
          </w:p>
          <w:p w14:paraId="4E49CBC4" w14:textId="77777777" w:rsidR="009E225C" w:rsidRPr="00C63C90" w:rsidRDefault="009E225C" w:rsidP="008C09DA">
            <w:pPr>
              <w:pStyle w:val="ListParagraph"/>
              <w:numPr>
                <w:ilvl w:val="0"/>
                <w:numId w:val="27"/>
              </w:numPr>
              <w:ind w:left="158" w:hanging="187"/>
            </w:pPr>
            <w:r w:rsidRPr="00C63C90">
              <w:t xml:space="preserve">if exposure is not shown as indicated by lack of evidence demonstrating at least a MINIMAL indicator of probability of asbestos exposure based on MOS and other evidence does not establish asbestos exposure, refer the claims folder to the rating activity for a decision without requesting an examination.   </w:t>
            </w:r>
          </w:p>
        </w:tc>
      </w:tr>
    </w:tbl>
    <w:p w14:paraId="291A2819" w14:textId="77777777" w:rsidR="009E225C" w:rsidRPr="00C63C90" w:rsidRDefault="009E225C" w:rsidP="009E225C">
      <w:pPr>
        <w:tabs>
          <w:tab w:val="left" w:pos="9360"/>
        </w:tabs>
        <w:ind w:left="1714"/>
      </w:pPr>
      <w:r w:rsidRPr="00C63C90">
        <w:rPr>
          <w:u w:val="single"/>
        </w:rPr>
        <w:tab/>
      </w:r>
    </w:p>
    <w:p w14:paraId="6B80FF0D" w14:textId="77777777" w:rsidR="009E225C" w:rsidRPr="00C63C90" w:rsidRDefault="009E225C" w:rsidP="009E225C">
      <w:pPr>
        <w:ind w:left="1714"/>
      </w:pPr>
    </w:p>
    <w:p w14:paraId="4EC5983F" w14:textId="77777777" w:rsidR="009E225C" w:rsidRPr="00C63C90" w:rsidRDefault="009E225C" w:rsidP="009E225C"/>
    <w:p w14:paraId="0D6E92EA" w14:textId="77777777" w:rsidR="009E225C" w:rsidRPr="00C63C90" w:rsidRDefault="009E225C" w:rsidP="009E225C"/>
    <w:p w14:paraId="6606CF4E" w14:textId="77777777" w:rsidR="009E225C" w:rsidRPr="00C63C90" w:rsidRDefault="009E225C" w:rsidP="009E225C">
      <w:pPr>
        <w:pStyle w:val="VBAbodytext"/>
        <w:rPr>
          <w:szCs w:val="24"/>
        </w:rPr>
      </w:pPr>
    </w:p>
    <w:p w14:paraId="2E4BDB4C" w14:textId="77777777" w:rsidR="009E225C" w:rsidRPr="00C63C90" w:rsidRDefault="009E225C" w:rsidP="009E225C">
      <w:pPr>
        <w:pStyle w:val="Heading4"/>
      </w:pPr>
    </w:p>
    <w:p w14:paraId="2F28C508" w14:textId="77777777" w:rsidR="009E225C" w:rsidRPr="00C63C90" w:rsidRDefault="009E225C" w:rsidP="009E225C"/>
    <w:p w14:paraId="4A1B9641" w14:textId="77777777" w:rsidR="009E225C" w:rsidRPr="00C63C90" w:rsidRDefault="009E225C" w:rsidP="009E225C">
      <w:pPr>
        <w:pStyle w:val="Heading4"/>
      </w:pPr>
      <w:r w:rsidRPr="00C63C90">
        <w:br w:type="page"/>
      </w:r>
      <w:r w:rsidRPr="00C63C90">
        <w:lastRenderedPageBreak/>
        <w:t>4.  Developing Claims for SC for AIDS</w:t>
      </w:r>
    </w:p>
    <w:p w14:paraId="1F6006FE"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5B0C8690" w14:textId="77777777" w:rsidTr="00441070">
        <w:trPr>
          <w:cantSplit/>
        </w:trPr>
        <w:tc>
          <w:tcPr>
            <w:tcW w:w="1728" w:type="dxa"/>
          </w:tcPr>
          <w:p w14:paraId="41F90DC6" w14:textId="77777777" w:rsidR="009E225C" w:rsidRPr="00C63C90" w:rsidRDefault="009E225C" w:rsidP="00441070">
            <w:pPr>
              <w:pStyle w:val="Heading5"/>
            </w:pPr>
            <w:r w:rsidRPr="00C63C90">
              <w:t>Introduction</w:t>
            </w:r>
          </w:p>
        </w:tc>
        <w:tc>
          <w:tcPr>
            <w:tcW w:w="7740" w:type="dxa"/>
          </w:tcPr>
          <w:p w14:paraId="0A92340F" w14:textId="77777777" w:rsidR="009E225C" w:rsidRPr="00C63C90" w:rsidRDefault="009E225C" w:rsidP="00441070">
            <w:pPr>
              <w:pStyle w:val="BlockText"/>
            </w:pPr>
            <w:r w:rsidRPr="00C63C90">
              <w:t>This topic contains information on developing claims for SC for AIDS</w:t>
            </w:r>
            <w:r w:rsidRPr="00C63C90">
              <w:rPr>
                <w:bCs/>
              </w:rPr>
              <w:t>, including</w:t>
            </w:r>
            <w:r w:rsidRPr="00C63C90">
              <w:t xml:space="preserve"> </w:t>
            </w:r>
          </w:p>
          <w:p w14:paraId="25E3CFBC" w14:textId="77777777" w:rsidR="009E225C" w:rsidRPr="00C63C90" w:rsidRDefault="009E225C" w:rsidP="00441070">
            <w:pPr>
              <w:pStyle w:val="BlockText"/>
            </w:pPr>
          </w:p>
          <w:p w14:paraId="2FA52030" w14:textId="77777777" w:rsidR="009E225C" w:rsidRPr="00C63C90" w:rsidRDefault="009E225C" w:rsidP="00441070">
            <w:pPr>
              <w:pStyle w:val="BulletText1"/>
            </w:pPr>
            <w:del w:id="1" w:author="Department of Veterans Affairs" w:date="2016-01-21T10:29:00Z">
              <w:r w:rsidRPr="00C63C90" w:rsidDel="009B4F05">
                <w:delText xml:space="preserve">the </w:delText>
              </w:r>
            </w:del>
            <w:r w:rsidRPr="00C63C90">
              <w:t xml:space="preserve">definition of </w:t>
            </w:r>
            <w:r w:rsidRPr="004774F9">
              <w:t>AIDS</w:t>
            </w:r>
          </w:p>
          <w:p w14:paraId="6CD09073" w14:textId="77777777" w:rsidR="009E225C" w:rsidRPr="00C63C90" w:rsidRDefault="009E225C" w:rsidP="00441070">
            <w:pPr>
              <w:pStyle w:val="BulletText1"/>
            </w:pPr>
            <w:del w:id="2" w:author="Department of Veterans Affairs" w:date="2016-01-21T10:29:00Z">
              <w:r w:rsidRPr="00C63C90" w:rsidDel="009B4F05">
                <w:delText xml:space="preserve">the </w:delText>
              </w:r>
            </w:del>
            <w:r w:rsidRPr="00C63C90">
              <w:t>causative agent of AIDS</w:t>
            </w:r>
          </w:p>
          <w:p w14:paraId="184282C4" w14:textId="77777777" w:rsidR="009E225C" w:rsidRPr="00C63C90" w:rsidRDefault="009E225C" w:rsidP="00441070">
            <w:pPr>
              <w:pStyle w:val="BulletText1"/>
            </w:pPr>
            <w:del w:id="3" w:author="Department of Veterans Affairs" w:date="2016-01-21T10:30:00Z">
              <w:r w:rsidRPr="00C63C90" w:rsidDel="009B4F05">
                <w:delText xml:space="preserve">the </w:delText>
              </w:r>
            </w:del>
            <w:r w:rsidRPr="00C63C90">
              <w:t>tests available to verify AIDS</w:t>
            </w:r>
          </w:p>
          <w:p w14:paraId="4A9F5DC3" w14:textId="77777777" w:rsidR="009E225C" w:rsidRPr="00C63C90" w:rsidRDefault="009E225C" w:rsidP="00441070">
            <w:pPr>
              <w:pStyle w:val="BulletText1"/>
            </w:pPr>
            <w:r w:rsidRPr="00C63C90">
              <w:t>obtaining medical records showing treatment of AIDS, and</w:t>
            </w:r>
          </w:p>
          <w:p w14:paraId="5EDCE365" w14:textId="77777777" w:rsidR="009E225C" w:rsidRPr="00C63C90" w:rsidRDefault="009E225C" w:rsidP="00441070">
            <w:pPr>
              <w:pStyle w:val="BulletText1"/>
            </w:pPr>
            <w:r w:rsidRPr="00C63C90">
              <w:t>when to send the claim to the rating activity.</w:t>
            </w:r>
          </w:p>
        </w:tc>
      </w:tr>
    </w:tbl>
    <w:p w14:paraId="0A93193C"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00900875" w14:textId="77777777" w:rsidTr="00441070">
        <w:trPr>
          <w:cantSplit/>
        </w:trPr>
        <w:tc>
          <w:tcPr>
            <w:tcW w:w="1728" w:type="dxa"/>
          </w:tcPr>
          <w:p w14:paraId="483BBAE2" w14:textId="77777777" w:rsidR="009E225C" w:rsidRPr="00C63C90" w:rsidRDefault="009E225C" w:rsidP="00441070">
            <w:pPr>
              <w:pStyle w:val="Heading5"/>
            </w:pPr>
            <w:r w:rsidRPr="00C63C90">
              <w:t>Change Date</w:t>
            </w:r>
          </w:p>
        </w:tc>
        <w:tc>
          <w:tcPr>
            <w:tcW w:w="7740" w:type="dxa"/>
          </w:tcPr>
          <w:p w14:paraId="367D50C3" w14:textId="77777777" w:rsidR="009E225C" w:rsidRPr="00C63C90" w:rsidRDefault="009E225C" w:rsidP="00441070">
            <w:pPr>
              <w:pStyle w:val="BlockText"/>
            </w:pPr>
            <w:r w:rsidRPr="00C63C90">
              <w:t>August 7, 2015</w:t>
            </w:r>
          </w:p>
        </w:tc>
      </w:tr>
    </w:tbl>
    <w:p w14:paraId="30A12C26"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028769C2" w14:textId="77777777" w:rsidTr="00441070">
        <w:trPr>
          <w:cantSplit/>
        </w:trPr>
        <w:tc>
          <w:tcPr>
            <w:tcW w:w="1728" w:type="dxa"/>
          </w:tcPr>
          <w:p w14:paraId="322777C3" w14:textId="77777777" w:rsidR="009E225C" w:rsidRPr="00C63C90" w:rsidRDefault="009E225C" w:rsidP="00441070">
            <w:pPr>
              <w:pStyle w:val="Heading5"/>
            </w:pPr>
            <w:r w:rsidRPr="00C63C90">
              <w:t>a.  Definition:  AIDS</w:t>
            </w:r>
          </w:p>
        </w:tc>
        <w:tc>
          <w:tcPr>
            <w:tcW w:w="7740" w:type="dxa"/>
          </w:tcPr>
          <w:p w14:paraId="2F2A3D88" w14:textId="77777777" w:rsidR="009E225C" w:rsidRPr="00C63C90" w:rsidRDefault="009E225C" w:rsidP="00441070">
            <w:pPr>
              <w:pStyle w:val="BlockText"/>
            </w:pPr>
            <w:r w:rsidRPr="00C63C90">
              <w:rPr>
                <w:b/>
                <w:i/>
              </w:rPr>
              <w:t>Acquired immune deficiency syndrome (AIDS)</w:t>
            </w:r>
            <w:r w:rsidRPr="00C63C90">
              <w:t xml:space="preserve"> is defined by the Centers for Disease Control (CDC) as “a disease at least moderately predictive of a defect in cell-mediated immunity occurring in a person with no known cause for diminished resistance to that disease.”  </w:t>
            </w:r>
          </w:p>
        </w:tc>
      </w:tr>
    </w:tbl>
    <w:p w14:paraId="1FF0DD0E"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2432CD2A" w14:textId="77777777" w:rsidTr="00441070">
        <w:trPr>
          <w:cantSplit/>
        </w:trPr>
        <w:tc>
          <w:tcPr>
            <w:tcW w:w="1728" w:type="dxa"/>
          </w:tcPr>
          <w:p w14:paraId="765D2C4D" w14:textId="77777777" w:rsidR="009E225C" w:rsidRPr="00C63C90" w:rsidRDefault="009E225C" w:rsidP="00441070">
            <w:pPr>
              <w:pStyle w:val="Heading5"/>
            </w:pPr>
            <w:r w:rsidRPr="00C63C90">
              <w:t>b.  Causative Agent of AIDS</w:t>
            </w:r>
          </w:p>
        </w:tc>
        <w:tc>
          <w:tcPr>
            <w:tcW w:w="7740" w:type="dxa"/>
          </w:tcPr>
          <w:p w14:paraId="6F7986BC" w14:textId="77777777" w:rsidR="009E225C" w:rsidRPr="00C63C90" w:rsidRDefault="009E225C" w:rsidP="00441070">
            <w:pPr>
              <w:pStyle w:val="BlockText"/>
            </w:pPr>
            <w:r w:rsidRPr="00C63C90">
              <w:t>AIDS is caused by the human immunodeficiency virus (HIV).</w:t>
            </w:r>
          </w:p>
        </w:tc>
      </w:tr>
    </w:tbl>
    <w:p w14:paraId="4BF58944"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6B1D0A6B" w14:textId="77777777" w:rsidTr="00441070">
        <w:trPr>
          <w:cantSplit/>
        </w:trPr>
        <w:tc>
          <w:tcPr>
            <w:tcW w:w="1728" w:type="dxa"/>
          </w:tcPr>
          <w:p w14:paraId="259FDAB5" w14:textId="77777777" w:rsidR="009E225C" w:rsidRPr="00C63C90" w:rsidRDefault="009E225C" w:rsidP="00441070">
            <w:pPr>
              <w:pStyle w:val="Heading5"/>
            </w:pPr>
            <w:r w:rsidRPr="00C63C90">
              <w:t>c.  Tests Available to Verify AIDS</w:t>
            </w:r>
          </w:p>
        </w:tc>
        <w:tc>
          <w:tcPr>
            <w:tcW w:w="7740" w:type="dxa"/>
          </w:tcPr>
          <w:p w14:paraId="009625E7" w14:textId="77777777" w:rsidR="009E225C" w:rsidRPr="00C63C90" w:rsidRDefault="009E225C" w:rsidP="00441070">
            <w:pPr>
              <w:pStyle w:val="BlockText"/>
            </w:pPr>
            <w:r w:rsidRPr="00C63C90">
              <w:t xml:space="preserve">The most commonly used lab test for AIDS is the HIV antibody test.  </w:t>
            </w:r>
          </w:p>
          <w:p w14:paraId="1B38C1B9" w14:textId="77777777" w:rsidR="009E225C" w:rsidRPr="00C63C90" w:rsidRDefault="009E225C" w:rsidP="00441070">
            <w:pPr>
              <w:pStyle w:val="BlockText"/>
            </w:pPr>
          </w:p>
          <w:p w14:paraId="6B6C8F87" w14:textId="77777777" w:rsidR="009E225C" w:rsidRPr="00C63C90" w:rsidRDefault="009E225C" w:rsidP="00441070">
            <w:pPr>
              <w:pStyle w:val="BlockText"/>
            </w:pPr>
            <w:r w:rsidRPr="00C63C90">
              <w:t>The following two HIV antibody tests are available</w:t>
            </w:r>
          </w:p>
          <w:p w14:paraId="3ECB11A9" w14:textId="77777777" w:rsidR="009E225C" w:rsidRPr="00C63C90" w:rsidRDefault="009E225C" w:rsidP="00441070">
            <w:pPr>
              <w:pStyle w:val="BlockText"/>
            </w:pPr>
          </w:p>
          <w:p w14:paraId="0F7159F0" w14:textId="77777777" w:rsidR="009E225C" w:rsidRPr="00C63C90" w:rsidRDefault="009E225C" w:rsidP="00441070">
            <w:pPr>
              <w:pStyle w:val="BulletText1"/>
            </w:pPr>
            <w:r w:rsidRPr="00C63C90">
              <w:t xml:space="preserve">the screening enzyme-linked immunosorbent assay (ELISA) test, and </w:t>
            </w:r>
          </w:p>
          <w:p w14:paraId="0A9401FD" w14:textId="77777777" w:rsidR="009E225C" w:rsidRPr="00C63C90" w:rsidRDefault="009E225C" w:rsidP="00441070">
            <w:pPr>
              <w:pStyle w:val="BulletText1"/>
            </w:pPr>
            <w:r w:rsidRPr="00C63C90">
              <w:t>the confirmatory Western Blot test.</w:t>
            </w:r>
          </w:p>
        </w:tc>
      </w:tr>
    </w:tbl>
    <w:p w14:paraId="54259DF6"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23AD6F94" w14:textId="77777777" w:rsidTr="00441070">
        <w:trPr>
          <w:cantSplit/>
        </w:trPr>
        <w:tc>
          <w:tcPr>
            <w:tcW w:w="1728" w:type="dxa"/>
          </w:tcPr>
          <w:p w14:paraId="4229C035" w14:textId="77777777" w:rsidR="009E225C" w:rsidRPr="00C63C90" w:rsidRDefault="009E225C" w:rsidP="00441070">
            <w:pPr>
              <w:pStyle w:val="Heading5"/>
            </w:pPr>
            <w:r w:rsidRPr="00C63C90">
              <w:t>d.  Obtaining Medical Records Showing Treatment of AIDS</w:t>
            </w:r>
          </w:p>
        </w:tc>
        <w:tc>
          <w:tcPr>
            <w:tcW w:w="7740" w:type="dxa"/>
          </w:tcPr>
          <w:p w14:paraId="56BF82ED" w14:textId="77777777" w:rsidR="009E225C" w:rsidRPr="00C63C90" w:rsidRDefault="009E225C" w:rsidP="00441070">
            <w:pPr>
              <w:pStyle w:val="BlockText"/>
            </w:pPr>
            <w:r w:rsidRPr="00C63C90">
              <w:t xml:space="preserve">Request </w:t>
            </w:r>
          </w:p>
          <w:p w14:paraId="0C0E977E" w14:textId="77777777" w:rsidR="009E225C" w:rsidRPr="00C63C90" w:rsidRDefault="009E225C" w:rsidP="00441070">
            <w:pPr>
              <w:pStyle w:val="BlockText"/>
            </w:pPr>
          </w:p>
          <w:p w14:paraId="26D664A3" w14:textId="77777777" w:rsidR="009E225C" w:rsidRPr="00C63C90" w:rsidRDefault="009E225C" w:rsidP="00441070">
            <w:pPr>
              <w:pStyle w:val="BulletText1"/>
            </w:pPr>
            <w:r w:rsidRPr="00C63C90">
              <w:t>service treatment records (STRs) if they are not in the claims folder, and</w:t>
            </w:r>
          </w:p>
          <w:p w14:paraId="09DF8CF9" w14:textId="77777777" w:rsidR="009E225C" w:rsidRPr="00C63C90" w:rsidRDefault="009E225C" w:rsidP="00441070">
            <w:pPr>
              <w:pStyle w:val="BulletText1"/>
            </w:pPr>
            <w:r w:rsidRPr="00C63C90">
              <w:t>records of treatment from a VAMC or VA outpatient clinic, if the Veteran indicates that he/she received treatment at one of these facilities.</w:t>
            </w:r>
          </w:p>
          <w:p w14:paraId="602FD212" w14:textId="77777777" w:rsidR="009E225C" w:rsidRPr="00C63C90" w:rsidRDefault="009E225C" w:rsidP="00441070">
            <w:pPr>
              <w:pStyle w:val="BlockText"/>
            </w:pPr>
          </w:p>
          <w:p w14:paraId="259ADD6C" w14:textId="77777777" w:rsidR="009E225C" w:rsidRPr="00C63C90" w:rsidRDefault="009E225C" w:rsidP="00441070">
            <w:pPr>
              <w:pStyle w:val="BlockText"/>
              <w:rPr>
                <w:szCs w:val="15"/>
              </w:rPr>
            </w:pPr>
            <w:r w:rsidRPr="00C63C90">
              <w:t xml:space="preserve">Send the Veteran </w:t>
            </w:r>
            <w:r w:rsidRPr="00C63C90">
              <w:rPr>
                <w:i/>
              </w:rPr>
              <w:t xml:space="preserve">VA Form 21-4142 </w:t>
            </w:r>
            <w:r w:rsidRPr="00C63C90">
              <w:rPr>
                <w:szCs w:val="15"/>
              </w:rPr>
              <w:t>if he/she</w:t>
            </w:r>
          </w:p>
          <w:p w14:paraId="412D4CC1" w14:textId="77777777" w:rsidR="009E225C" w:rsidRPr="00C63C90" w:rsidRDefault="009E225C" w:rsidP="00441070">
            <w:pPr>
              <w:pStyle w:val="BlockText"/>
              <w:rPr>
                <w:szCs w:val="15"/>
              </w:rPr>
            </w:pPr>
          </w:p>
          <w:p w14:paraId="01E65DC3" w14:textId="77777777" w:rsidR="009E225C" w:rsidRPr="00C63C90" w:rsidRDefault="009E225C" w:rsidP="00441070">
            <w:pPr>
              <w:pStyle w:val="BulletText1"/>
            </w:pPr>
            <w:r w:rsidRPr="00C63C90">
              <w:t>reports treatment by a private hospital or physician, but</w:t>
            </w:r>
          </w:p>
          <w:p w14:paraId="7DA7A68D" w14:textId="77777777" w:rsidR="009E225C" w:rsidRPr="00C63C90" w:rsidRDefault="009E225C" w:rsidP="00441070">
            <w:pPr>
              <w:pStyle w:val="BulletText1"/>
            </w:pPr>
            <w:r w:rsidRPr="00C63C90">
              <w:t>does not furnish the treatment records.</w:t>
            </w:r>
          </w:p>
        </w:tc>
      </w:tr>
    </w:tbl>
    <w:p w14:paraId="4F9E5103"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588CFAF6" w14:textId="77777777" w:rsidTr="00441070">
        <w:tc>
          <w:tcPr>
            <w:tcW w:w="1728" w:type="dxa"/>
          </w:tcPr>
          <w:p w14:paraId="0796CE8A" w14:textId="77777777" w:rsidR="009E225C" w:rsidRPr="00C63C90" w:rsidRDefault="009E225C" w:rsidP="00441070">
            <w:pPr>
              <w:pStyle w:val="Heading5"/>
            </w:pPr>
            <w:r w:rsidRPr="00C63C90">
              <w:t>e.  When to Send the Claim to the Rating Activity</w:t>
            </w:r>
          </w:p>
        </w:tc>
        <w:tc>
          <w:tcPr>
            <w:tcW w:w="7740" w:type="dxa"/>
          </w:tcPr>
          <w:p w14:paraId="3F7E2D92" w14:textId="77777777" w:rsidR="009E225C" w:rsidRPr="00C63C90" w:rsidRDefault="009E225C" w:rsidP="00441070">
            <w:pPr>
              <w:pStyle w:val="BlockText"/>
            </w:pPr>
            <w:r w:rsidRPr="00C63C90">
              <w:t>If a substantially complete claim exists, send the claim to the rating activity.</w:t>
            </w:r>
          </w:p>
          <w:p w14:paraId="66A6FEAC" w14:textId="77777777" w:rsidR="009E225C" w:rsidRPr="00C63C90" w:rsidRDefault="009E225C" w:rsidP="00441070">
            <w:pPr>
              <w:pStyle w:val="BlockText"/>
            </w:pPr>
          </w:p>
          <w:p w14:paraId="2F84F503" w14:textId="77777777" w:rsidR="009E225C" w:rsidRPr="00C63C90" w:rsidRDefault="009E225C" w:rsidP="00441070">
            <w:pPr>
              <w:pStyle w:val="BlockText"/>
            </w:pPr>
            <w:r w:rsidRPr="00C63C90">
              <w:rPr>
                <w:b/>
                <w:i/>
              </w:rPr>
              <w:t>Reference</w:t>
            </w:r>
            <w:r w:rsidRPr="00C63C90">
              <w:t>:  For more information on what constitutes a substantially complete claim, see</w:t>
            </w:r>
          </w:p>
          <w:p w14:paraId="1AB8367B" w14:textId="77777777" w:rsidR="009E225C" w:rsidRPr="00C63C90" w:rsidRDefault="009E225C" w:rsidP="00441070">
            <w:pPr>
              <w:pStyle w:val="BulletText1"/>
            </w:pPr>
            <w:r w:rsidRPr="00C63C90">
              <w:t>M21-1, Part I, 1.B.1.b, and</w:t>
            </w:r>
          </w:p>
          <w:p w14:paraId="280EBD9D" w14:textId="77777777" w:rsidR="009E225C" w:rsidRPr="00C63C90" w:rsidRDefault="009E225C" w:rsidP="00441070">
            <w:pPr>
              <w:pStyle w:val="BulletText1"/>
            </w:pPr>
            <w:hyperlink r:id="rId7" w:history="1">
              <w:r w:rsidRPr="00C63C90">
                <w:rPr>
                  <w:rStyle w:val="Hyperlink"/>
                </w:rPr>
                <w:t>38 CFR 3.159(a)(3)</w:t>
              </w:r>
            </w:hyperlink>
            <w:r w:rsidRPr="00C63C90">
              <w:t>.</w:t>
            </w:r>
          </w:p>
        </w:tc>
      </w:tr>
    </w:tbl>
    <w:p w14:paraId="3384A1C9" w14:textId="77777777" w:rsidR="009E225C" w:rsidRPr="00C63C90" w:rsidRDefault="009E225C" w:rsidP="009E225C">
      <w:pPr>
        <w:pStyle w:val="BlockLine"/>
      </w:pPr>
    </w:p>
    <w:p w14:paraId="023F5D83" w14:textId="77777777" w:rsidR="009E225C" w:rsidRPr="00C63C90" w:rsidRDefault="009E225C" w:rsidP="009E225C">
      <w:pPr>
        <w:pStyle w:val="Heading4"/>
      </w:pPr>
      <w:r w:rsidRPr="00C63C90">
        <w:br w:type="page"/>
      </w:r>
      <w:r w:rsidRPr="00C63C90">
        <w:lastRenderedPageBreak/>
        <w:t>5.  Developing Claims Based on Participation in Special Operations Incidents</w:t>
      </w:r>
    </w:p>
    <w:p w14:paraId="53F314A0"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03C9B658" w14:textId="77777777" w:rsidTr="00441070">
        <w:trPr>
          <w:cantSplit/>
        </w:trPr>
        <w:tc>
          <w:tcPr>
            <w:tcW w:w="1728" w:type="dxa"/>
          </w:tcPr>
          <w:p w14:paraId="2F6B1425" w14:textId="77777777" w:rsidR="009E225C" w:rsidRPr="00C63C90" w:rsidRDefault="009E225C" w:rsidP="00441070">
            <w:pPr>
              <w:pStyle w:val="Heading5"/>
            </w:pPr>
            <w:r w:rsidRPr="00C63C90">
              <w:t>Introduction</w:t>
            </w:r>
          </w:p>
        </w:tc>
        <w:tc>
          <w:tcPr>
            <w:tcW w:w="7740" w:type="dxa"/>
          </w:tcPr>
          <w:p w14:paraId="39F0AE00" w14:textId="77777777" w:rsidR="009E225C" w:rsidRPr="00C63C90" w:rsidRDefault="009E225C" w:rsidP="00441070">
            <w:pPr>
              <w:pStyle w:val="BlockText"/>
            </w:pPr>
            <w:r w:rsidRPr="00C63C90">
              <w:t>This topic contains information on developing claims based on participation in Special Operations incidents, including</w:t>
            </w:r>
          </w:p>
          <w:p w14:paraId="615018AE" w14:textId="77777777" w:rsidR="009E225C" w:rsidRPr="00C63C90" w:rsidRDefault="009E225C" w:rsidP="00441070">
            <w:pPr>
              <w:pStyle w:val="BlockText"/>
            </w:pPr>
          </w:p>
          <w:p w14:paraId="58CFAD84" w14:textId="77777777" w:rsidR="009E225C" w:rsidRPr="00C63C90" w:rsidRDefault="009E225C" w:rsidP="00441070">
            <w:pPr>
              <w:pStyle w:val="BulletText1"/>
            </w:pPr>
            <w:del w:id="4" w:author="Department of Veterans Affairs" w:date="2016-01-21T10:31:00Z">
              <w:r w:rsidRPr="00C63C90" w:rsidDel="009B4F05">
                <w:delText xml:space="preserve">a </w:delText>
              </w:r>
            </w:del>
            <w:r w:rsidRPr="00C63C90">
              <w:t xml:space="preserve">definition of </w:t>
            </w:r>
            <w:r w:rsidRPr="004774F9">
              <w:rPr>
                <w:bCs/>
                <w:iCs/>
              </w:rPr>
              <w:t>Special Operations</w:t>
            </w:r>
          </w:p>
          <w:p w14:paraId="324086C8" w14:textId="77777777" w:rsidR="009E225C" w:rsidRPr="00C63C90" w:rsidRDefault="009E225C" w:rsidP="00441070">
            <w:pPr>
              <w:pStyle w:val="BulletText1"/>
            </w:pPr>
            <w:r w:rsidRPr="00C63C90">
              <w:t>developing claims related to Special Operations incidents</w:t>
            </w:r>
          </w:p>
          <w:p w14:paraId="707F7AB9" w14:textId="77777777" w:rsidR="009E225C" w:rsidRPr="00C63C90" w:rsidRDefault="009E225C" w:rsidP="00441070">
            <w:pPr>
              <w:pStyle w:val="BulletText1"/>
            </w:pPr>
            <w:r w:rsidRPr="00C63C90">
              <w:t>example of a “Special Operations Forces Incident” document</w:t>
            </w:r>
          </w:p>
          <w:p w14:paraId="659403C4" w14:textId="77777777" w:rsidR="009E225C" w:rsidRPr="00C63C90" w:rsidRDefault="009E225C" w:rsidP="00441070">
            <w:pPr>
              <w:pStyle w:val="BulletText1"/>
            </w:pPr>
            <w:r w:rsidRPr="00C63C90">
              <w:t>responses from the U.S. Special Operations Command (USSOCOM), and</w:t>
            </w:r>
          </w:p>
          <w:p w14:paraId="7A615A14" w14:textId="77777777" w:rsidR="009E225C" w:rsidRPr="00C63C90" w:rsidRDefault="009E225C" w:rsidP="00441070">
            <w:pPr>
              <w:pStyle w:val="BulletText1"/>
            </w:pPr>
            <w:r w:rsidRPr="00C63C90">
              <w:t>classified service records received from USSOCOM.</w:t>
            </w:r>
          </w:p>
        </w:tc>
      </w:tr>
    </w:tbl>
    <w:p w14:paraId="6C64F1DB" w14:textId="77777777" w:rsidR="009E225C" w:rsidRPr="00C63C90" w:rsidRDefault="009E225C" w:rsidP="009E225C">
      <w:pPr>
        <w:pStyle w:val="BlockLine"/>
      </w:pPr>
      <w:r w:rsidRPr="00C63C90">
        <w:t xml:space="preserve"> </w:t>
      </w:r>
    </w:p>
    <w:tbl>
      <w:tblPr>
        <w:tblW w:w="0" w:type="auto"/>
        <w:tblLayout w:type="fixed"/>
        <w:tblLook w:val="0000" w:firstRow="0" w:lastRow="0" w:firstColumn="0" w:lastColumn="0" w:noHBand="0" w:noVBand="0"/>
      </w:tblPr>
      <w:tblGrid>
        <w:gridCol w:w="1728"/>
        <w:gridCol w:w="7740"/>
      </w:tblGrid>
      <w:tr w:rsidR="009E225C" w:rsidRPr="00C63C90" w14:paraId="3841E878" w14:textId="77777777" w:rsidTr="00441070">
        <w:trPr>
          <w:cantSplit/>
        </w:trPr>
        <w:tc>
          <w:tcPr>
            <w:tcW w:w="1728" w:type="dxa"/>
          </w:tcPr>
          <w:p w14:paraId="779F5EFC" w14:textId="77777777" w:rsidR="009E225C" w:rsidRPr="00C63C90" w:rsidRDefault="009E225C" w:rsidP="00441070">
            <w:pPr>
              <w:pStyle w:val="Heading5"/>
            </w:pPr>
            <w:r w:rsidRPr="00C63C90">
              <w:t>Change Date</w:t>
            </w:r>
          </w:p>
        </w:tc>
        <w:tc>
          <w:tcPr>
            <w:tcW w:w="7740" w:type="dxa"/>
          </w:tcPr>
          <w:p w14:paraId="380BD046" w14:textId="77777777" w:rsidR="009E225C" w:rsidRPr="00C63C90" w:rsidRDefault="009E225C" w:rsidP="00441070">
            <w:pPr>
              <w:pStyle w:val="BlockText"/>
            </w:pPr>
            <w:r w:rsidRPr="00C63C90">
              <w:t>October 23, 2015</w:t>
            </w:r>
          </w:p>
        </w:tc>
      </w:tr>
    </w:tbl>
    <w:p w14:paraId="538011AB"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2A8F3B30" w14:textId="77777777" w:rsidTr="00441070">
        <w:trPr>
          <w:cantSplit/>
        </w:trPr>
        <w:tc>
          <w:tcPr>
            <w:tcW w:w="1728" w:type="dxa"/>
          </w:tcPr>
          <w:p w14:paraId="7332B14C" w14:textId="77777777" w:rsidR="009E225C" w:rsidRPr="00C63C90" w:rsidRDefault="009E225C" w:rsidP="00441070">
            <w:pPr>
              <w:pStyle w:val="Heading5"/>
            </w:pPr>
            <w:r w:rsidRPr="00C63C90">
              <w:t>a.  Definition:  Special Operations</w:t>
            </w:r>
          </w:p>
        </w:tc>
        <w:tc>
          <w:tcPr>
            <w:tcW w:w="7740" w:type="dxa"/>
          </w:tcPr>
          <w:p w14:paraId="7AC8AB30" w14:textId="77777777" w:rsidR="009E225C" w:rsidRPr="00C63C90" w:rsidRDefault="009E225C" w:rsidP="00441070">
            <w:pPr>
              <w:pStyle w:val="BlockText"/>
            </w:pPr>
            <w:r w:rsidRPr="00C63C90">
              <w:rPr>
                <w:b/>
                <w:bCs/>
                <w:i/>
                <w:iCs/>
              </w:rPr>
              <w:t>Special Operations</w:t>
            </w:r>
            <w:r w:rsidRPr="00C63C90">
              <w:t xml:space="preserve"> are small-scale covert or overt military operations of an unorthodox and frequently high-risk nature, undertaken to achieve significant political or military objectives in support of foreign policy.</w:t>
            </w:r>
          </w:p>
          <w:p w14:paraId="7F5C56EE" w14:textId="77777777" w:rsidR="009E225C" w:rsidRPr="00C63C90" w:rsidRDefault="009E225C" w:rsidP="00441070">
            <w:pPr>
              <w:pStyle w:val="BlockText"/>
            </w:pPr>
          </w:p>
          <w:p w14:paraId="147FEA77" w14:textId="77777777" w:rsidR="009E225C" w:rsidRPr="00C63C90" w:rsidRDefault="009E225C" w:rsidP="00441070">
            <w:pPr>
              <w:pStyle w:val="BlockText"/>
            </w:pPr>
            <w:r w:rsidRPr="00C63C90">
              <w:t>Special Operations units are</w:t>
            </w:r>
          </w:p>
          <w:p w14:paraId="0A529068" w14:textId="77777777" w:rsidR="009E225C" w:rsidRPr="00C63C90" w:rsidRDefault="009E225C" w:rsidP="00441070">
            <w:pPr>
              <w:pStyle w:val="BlockText"/>
            </w:pPr>
          </w:p>
          <w:p w14:paraId="1C7A8999" w14:textId="77777777" w:rsidR="009E225C" w:rsidRPr="00C63C90" w:rsidRDefault="009E225C" w:rsidP="00441070">
            <w:pPr>
              <w:pStyle w:val="BulletText1"/>
            </w:pPr>
            <w:r w:rsidRPr="00C63C90">
              <w:t>typically composed of relatively small groups of highly-trained, armed personnel, and</w:t>
            </w:r>
          </w:p>
          <w:p w14:paraId="23FD85AE" w14:textId="77777777" w:rsidR="009E225C" w:rsidRPr="00C63C90" w:rsidRDefault="009E225C" w:rsidP="00441070">
            <w:pPr>
              <w:pStyle w:val="BulletText1"/>
            </w:pPr>
            <w:r w:rsidRPr="00C63C90">
              <w:t xml:space="preserve">often transported by helicopter, small boats, or submarines, or parachute from aircraft for stealthy infiltration by land. </w:t>
            </w:r>
          </w:p>
          <w:p w14:paraId="4FFE288B" w14:textId="77777777" w:rsidR="009E225C" w:rsidRPr="00C63C90" w:rsidRDefault="009E225C" w:rsidP="00441070">
            <w:pPr>
              <w:pStyle w:val="BlockText"/>
            </w:pPr>
          </w:p>
          <w:p w14:paraId="64664F82" w14:textId="77777777" w:rsidR="009E225C" w:rsidRPr="00C63C90" w:rsidRDefault="009E225C" w:rsidP="00441070">
            <w:pPr>
              <w:pStyle w:val="BlockText"/>
            </w:pPr>
            <w:r w:rsidRPr="00C63C90">
              <w:rPr>
                <w:b/>
                <w:bCs/>
                <w:i/>
                <w:iCs/>
              </w:rPr>
              <w:t>Examples</w:t>
            </w:r>
            <w:r w:rsidRPr="00C63C90">
              <w:t xml:space="preserve">:  </w:t>
            </w:r>
          </w:p>
          <w:p w14:paraId="44052776" w14:textId="77777777" w:rsidR="009E225C" w:rsidRPr="00C63C90" w:rsidRDefault="009E225C" w:rsidP="00441070">
            <w:pPr>
              <w:pStyle w:val="BulletText1"/>
            </w:pPr>
            <w:r w:rsidRPr="00C63C90">
              <w:t>U.S. Army’s Special Forces, commonly called the “Green Berets.”</w:t>
            </w:r>
          </w:p>
          <w:p w14:paraId="14C7AFAA" w14:textId="77777777" w:rsidR="009E225C" w:rsidRPr="00C63C90" w:rsidRDefault="009E225C" w:rsidP="00441070">
            <w:pPr>
              <w:pStyle w:val="BulletText1"/>
            </w:pPr>
            <w:r w:rsidRPr="00C63C90">
              <w:t>U.S. Navy sea, air, and land teams (SEALs).</w:t>
            </w:r>
          </w:p>
          <w:p w14:paraId="4BAABF69" w14:textId="77777777" w:rsidR="009E225C" w:rsidRPr="00C63C90" w:rsidRDefault="009E225C" w:rsidP="00441070">
            <w:pPr>
              <w:pStyle w:val="BlockText"/>
            </w:pPr>
          </w:p>
          <w:p w14:paraId="707DF0E3" w14:textId="77777777" w:rsidR="009E225C" w:rsidRPr="00C63C90" w:rsidRDefault="009E225C" w:rsidP="00441070">
            <w:pPr>
              <w:pStyle w:val="BlockText"/>
            </w:pPr>
            <w:r w:rsidRPr="00C63C90">
              <w:rPr>
                <w:b/>
                <w:bCs/>
                <w:i/>
                <w:iCs/>
              </w:rPr>
              <w:t>Note</w:t>
            </w:r>
            <w:r w:rsidRPr="00C63C90">
              <w:t>:  Some Special Operations, such as counter-terrorism actions, may be carried out domestically under certain circumstances.</w:t>
            </w:r>
          </w:p>
        </w:tc>
      </w:tr>
    </w:tbl>
    <w:p w14:paraId="53DE6AB1"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3790ECD0" w14:textId="77777777" w:rsidTr="00441070">
        <w:trPr>
          <w:cantSplit/>
        </w:trPr>
        <w:tc>
          <w:tcPr>
            <w:tcW w:w="1728" w:type="dxa"/>
          </w:tcPr>
          <w:p w14:paraId="16AFE25E" w14:textId="77777777" w:rsidR="009E225C" w:rsidRPr="00C63C90" w:rsidRDefault="009E225C" w:rsidP="00441070">
            <w:pPr>
              <w:pStyle w:val="Heading5"/>
            </w:pPr>
            <w:r w:rsidRPr="00C63C90">
              <w:t>b.  Developing Claims Related to Special Operations Incidents</w:t>
            </w:r>
          </w:p>
        </w:tc>
        <w:tc>
          <w:tcPr>
            <w:tcW w:w="7740" w:type="dxa"/>
          </w:tcPr>
          <w:p w14:paraId="748BF05C" w14:textId="77777777" w:rsidR="009E225C" w:rsidRPr="00C63C90" w:rsidRDefault="009E225C" w:rsidP="00441070">
            <w:pPr>
              <w:pStyle w:val="BlockText"/>
            </w:pPr>
            <w:r w:rsidRPr="00C63C90">
              <w:t>Follow the steps in the table below to determine the development action to take when a Veteran claims that an injury or disability occurred during a Special Operations assignment.</w:t>
            </w:r>
          </w:p>
        </w:tc>
      </w:tr>
    </w:tbl>
    <w:p w14:paraId="4DD9B6E9" w14:textId="77777777" w:rsidR="009E225C" w:rsidRPr="00C63C90" w:rsidRDefault="009E225C" w:rsidP="009E225C"/>
    <w:tbl>
      <w:tblPr>
        <w:tblW w:w="0" w:type="auto"/>
        <w:tblInd w:w="1829" w:type="dxa"/>
        <w:tblLayout w:type="fixed"/>
        <w:tblLook w:val="0000" w:firstRow="0" w:lastRow="0" w:firstColumn="0" w:lastColumn="0" w:noHBand="0" w:noVBand="0"/>
      </w:tblPr>
      <w:tblGrid>
        <w:gridCol w:w="878"/>
        <w:gridCol w:w="6671"/>
      </w:tblGrid>
      <w:tr w:rsidR="009E225C" w:rsidRPr="00C63C90" w14:paraId="68AF9E39" w14:textId="77777777" w:rsidTr="00441070">
        <w:trPr>
          <w:cantSplit/>
        </w:trPr>
        <w:tc>
          <w:tcPr>
            <w:tcW w:w="878" w:type="dxa"/>
            <w:tcBorders>
              <w:top w:val="single" w:sz="6" w:space="0" w:color="auto"/>
              <w:left w:val="single" w:sz="6" w:space="0" w:color="auto"/>
              <w:bottom w:val="single" w:sz="6" w:space="0" w:color="auto"/>
              <w:right w:val="single" w:sz="6" w:space="0" w:color="auto"/>
            </w:tcBorders>
          </w:tcPr>
          <w:p w14:paraId="344AF032" w14:textId="77777777" w:rsidR="009E225C" w:rsidRPr="00C63C90" w:rsidRDefault="009E225C" w:rsidP="00441070">
            <w:pPr>
              <w:pStyle w:val="TableHeaderText"/>
            </w:pPr>
            <w:r w:rsidRPr="00C63C90">
              <w:t>Step</w:t>
            </w:r>
          </w:p>
        </w:tc>
        <w:tc>
          <w:tcPr>
            <w:tcW w:w="6671" w:type="dxa"/>
            <w:tcBorders>
              <w:top w:val="single" w:sz="6" w:space="0" w:color="auto"/>
              <w:bottom w:val="single" w:sz="6" w:space="0" w:color="auto"/>
              <w:right w:val="single" w:sz="6" w:space="0" w:color="auto"/>
            </w:tcBorders>
          </w:tcPr>
          <w:p w14:paraId="39ED890E" w14:textId="77777777" w:rsidR="009E225C" w:rsidRPr="00C63C90" w:rsidRDefault="009E225C" w:rsidP="00441070">
            <w:pPr>
              <w:pStyle w:val="TableHeaderText"/>
            </w:pPr>
            <w:r w:rsidRPr="00C63C90">
              <w:t>Action</w:t>
            </w:r>
          </w:p>
        </w:tc>
      </w:tr>
      <w:tr w:rsidR="009E225C" w:rsidRPr="00C63C90" w14:paraId="022DA282" w14:textId="77777777" w:rsidTr="00441070">
        <w:trPr>
          <w:cantSplit/>
        </w:trPr>
        <w:tc>
          <w:tcPr>
            <w:tcW w:w="878" w:type="dxa"/>
            <w:tcBorders>
              <w:top w:val="single" w:sz="6" w:space="0" w:color="auto"/>
              <w:left w:val="single" w:sz="6" w:space="0" w:color="auto"/>
              <w:bottom w:val="single" w:sz="6" w:space="0" w:color="auto"/>
              <w:right w:val="single" w:sz="6" w:space="0" w:color="auto"/>
            </w:tcBorders>
          </w:tcPr>
          <w:p w14:paraId="3455DD21" w14:textId="77777777" w:rsidR="009E225C" w:rsidRPr="00C63C90" w:rsidRDefault="009E225C" w:rsidP="00441070">
            <w:pPr>
              <w:pStyle w:val="TableText"/>
              <w:jc w:val="center"/>
            </w:pPr>
            <w:r w:rsidRPr="00C63C90">
              <w:lastRenderedPageBreak/>
              <w:t>1</w:t>
            </w:r>
          </w:p>
        </w:tc>
        <w:tc>
          <w:tcPr>
            <w:tcW w:w="6671" w:type="dxa"/>
            <w:tcBorders>
              <w:top w:val="single" w:sz="6" w:space="0" w:color="auto"/>
              <w:bottom w:val="single" w:sz="6" w:space="0" w:color="auto"/>
              <w:right w:val="single" w:sz="6" w:space="0" w:color="auto"/>
            </w:tcBorders>
          </w:tcPr>
          <w:p w14:paraId="5D110E75" w14:textId="77777777" w:rsidR="009E225C" w:rsidRPr="00C63C90" w:rsidRDefault="009E225C" w:rsidP="00441070">
            <w:pPr>
              <w:pStyle w:val="TableText"/>
            </w:pPr>
            <w:r w:rsidRPr="00C63C90">
              <w:t xml:space="preserve">Generate and send a section 5103 notice to the Veteran by selecting the SPECIAL OPERATIONS UNIT development action. </w:t>
            </w:r>
          </w:p>
          <w:p w14:paraId="726485AD" w14:textId="77777777" w:rsidR="009E225C" w:rsidRPr="00C63C90" w:rsidRDefault="009E225C" w:rsidP="00441070">
            <w:pPr>
              <w:pStyle w:val="TableText"/>
            </w:pPr>
            <w:r>
              <w:t xml:space="preserve"> </w:t>
            </w:r>
          </w:p>
          <w:p w14:paraId="156942A0" w14:textId="77777777" w:rsidR="009E225C" w:rsidRPr="00C63C90" w:rsidRDefault="009E225C" w:rsidP="00441070">
            <w:pPr>
              <w:pStyle w:val="TableText"/>
            </w:pPr>
            <w:r w:rsidRPr="00C63C90">
              <w:rPr>
                <w:b/>
                <w:i/>
              </w:rPr>
              <w:t>Note</w:t>
            </w:r>
            <w:r w:rsidRPr="00C63C90">
              <w:t>:  This notice is required unless the evidence of record provides the information requested in the letter.</w:t>
            </w:r>
          </w:p>
        </w:tc>
      </w:tr>
      <w:tr w:rsidR="009E225C" w:rsidRPr="00C63C90" w14:paraId="0878AA09" w14:textId="77777777" w:rsidTr="00441070">
        <w:trPr>
          <w:cantSplit/>
        </w:trPr>
        <w:tc>
          <w:tcPr>
            <w:tcW w:w="878" w:type="dxa"/>
            <w:tcBorders>
              <w:top w:val="single" w:sz="6" w:space="0" w:color="auto"/>
              <w:left w:val="single" w:sz="6" w:space="0" w:color="auto"/>
              <w:bottom w:val="single" w:sz="6" w:space="0" w:color="auto"/>
              <w:right w:val="single" w:sz="6" w:space="0" w:color="auto"/>
            </w:tcBorders>
          </w:tcPr>
          <w:p w14:paraId="2BC0196A" w14:textId="77777777" w:rsidR="009E225C" w:rsidRPr="00C63C90" w:rsidRDefault="009E225C" w:rsidP="00441070">
            <w:pPr>
              <w:pStyle w:val="TableText"/>
              <w:jc w:val="center"/>
            </w:pPr>
            <w:r w:rsidRPr="00C63C90">
              <w:t>2</w:t>
            </w:r>
          </w:p>
        </w:tc>
        <w:tc>
          <w:tcPr>
            <w:tcW w:w="6671" w:type="dxa"/>
            <w:tcBorders>
              <w:top w:val="single" w:sz="6" w:space="0" w:color="auto"/>
              <w:bottom w:val="single" w:sz="6" w:space="0" w:color="auto"/>
              <w:right w:val="single" w:sz="6" w:space="0" w:color="auto"/>
            </w:tcBorders>
          </w:tcPr>
          <w:p w14:paraId="039BB63B" w14:textId="77777777" w:rsidR="009E225C" w:rsidRPr="00C63C90" w:rsidRDefault="009E225C" w:rsidP="00441070">
            <w:pPr>
              <w:pStyle w:val="TableText"/>
            </w:pPr>
            <w:r w:rsidRPr="00C63C90">
              <w:t>After waiting 30 days, did VA receive the Veteran’s response?</w:t>
            </w:r>
          </w:p>
          <w:p w14:paraId="07AA9AD4" w14:textId="77777777" w:rsidR="009E225C" w:rsidRPr="00C63C90" w:rsidRDefault="009E225C" w:rsidP="00441070">
            <w:pPr>
              <w:pStyle w:val="TableText"/>
            </w:pPr>
          </w:p>
          <w:p w14:paraId="37025CA1" w14:textId="77777777" w:rsidR="009E225C" w:rsidRPr="00C63C90" w:rsidRDefault="009E225C" w:rsidP="00441070">
            <w:pPr>
              <w:pStyle w:val="BulletText1"/>
            </w:pPr>
            <w:r w:rsidRPr="00C63C90">
              <w:t xml:space="preserve">If </w:t>
            </w:r>
            <w:r w:rsidRPr="004774F9">
              <w:rPr>
                <w:bCs/>
                <w:i/>
                <w:iCs/>
              </w:rPr>
              <w:t>yes</w:t>
            </w:r>
            <w:r w:rsidRPr="00C63C90">
              <w:t>, go to Step 3.</w:t>
            </w:r>
          </w:p>
          <w:p w14:paraId="70A86D5E" w14:textId="77777777" w:rsidR="009E225C" w:rsidRPr="00C63C90" w:rsidRDefault="009E225C" w:rsidP="00441070">
            <w:pPr>
              <w:pStyle w:val="BulletText1"/>
            </w:pPr>
            <w:r w:rsidRPr="00C63C90">
              <w:t xml:space="preserve">If </w:t>
            </w:r>
            <w:r w:rsidRPr="004774F9">
              <w:rPr>
                <w:bCs/>
                <w:i/>
                <w:iCs/>
              </w:rPr>
              <w:t>no</w:t>
            </w:r>
            <w:r w:rsidRPr="00C63C90">
              <w:t>, process the claim in accordance with standard procedures.</w:t>
            </w:r>
          </w:p>
        </w:tc>
      </w:tr>
      <w:tr w:rsidR="009E225C" w:rsidRPr="00C63C90" w14:paraId="2A1AEBD6" w14:textId="77777777" w:rsidTr="00441070">
        <w:trPr>
          <w:cantSplit/>
        </w:trPr>
        <w:tc>
          <w:tcPr>
            <w:tcW w:w="878" w:type="dxa"/>
            <w:tcBorders>
              <w:top w:val="single" w:sz="6" w:space="0" w:color="auto"/>
              <w:left w:val="single" w:sz="6" w:space="0" w:color="auto"/>
              <w:bottom w:val="single" w:sz="6" w:space="0" w:color="auto"/>
              <w:right w:val="single" w:sz="6" w:space="0" w:color="auto"/>
            </w:tcBorders>
          </w:tcPr>
          <w:p w14:paraId="181FCA8D" w14:textId="77777777" w:rsidR="009E225C" w:rsidRPr="00C63C90" w:rsidRDefault="009E225C" w:rsidP="00441070">
            <w:pPr>
              <w:pStyle w:val="TableText"/>
              <w:jc w:val="center"/>
            </w:pPr>
            <w:r w:rsidRPr="00C63C90">
              <w:t>3</w:t>
            </w:r>
          </w:p>
        </w:tc>
        <w:tc>
          <w:tcPr>
            <w:tcW w:w="6671" w:type="dxa"/>
            <w:tcBorders>
              <w:top w:val="single" w:sz="6" w:space="0" w:color="auto"/>
              <w:bottom w:val="single" w:sz="6" w:space="0" w:color="auto"/>
              <w:right w:val="single" w:sz="6" w:space="0" w:color="auto"/>
            </w:tcBorders>
          </w:tcPr>
          <w:p w14:paraId="16AA4E4E" w14:textId="77777777" w:rsidR="009E225C" w:rsidRPr="00C63C90" w:rsidRDefault="009E225C" w:rsidP="00441070">
            <w:pPr>
              <w:pStyle w:val="TableText"/>
            </w:pPr>
            <w:r w:rsidRPr="00C63C90">
              <w:t xml:space="preserve">Did the Veteran provide </w:t>
            </w:r>
            <w:r w:rsidRPr="00C63C90">
              <w:rPr>
                <w:i/>
                <w:iCs/>
              </w:rPr>
              <w:t>at least</w:t>
            </w:r>
            <w:r w:rsidRPr="00C63C90">
              <w:t xml:space="preserve"> the</w:t>
            </w:r>
          </w:p>
          <w:p w14:paraId="1E8AB9F7" w14:textId="77777777" w:rsidR="009E225C" w:rsidRPr="00C63C90" w:rsidRDefault="009E225C" w:rsidP="00441070">
            <w:pPr>
              <w:pStyle w:val="TableText"/>
            </w:pPr>
          </w:p>
          <w:p w14:paraId="4B0CF1FA" w14:textId="77777777" w:rsidR="009E225C" w:rsidRPr="00C63C90" w:rsidRDefault="009E225C" w:rsidP="00441070">
            <w:pPr>
              <w:pStyle w:val="BulletText1"/>
            </w:pPr>
            <w:r w:rsidRPr="00C63C90">
              <w:t>location (city/province and country) where the incident took place, and</w:t>
            </w:r>
          </w:p>
          <w:p w14:paraId="4AABD4F8" w14:textId="77777777" w:rsidR="009E225C" w:rsidRPr="00C63C90" w:rsidRDefault="009E225C" w:rsidP="00441070">
            <w:pPr>
              <w:pStyle w:val="BulletText1"/>
            </w:pPr>
            <w:r w:rsidRPr="00C63C90">
              <w:t>the approximate date (within a 60-day range) of the incident?</w:t>
            </w:r>
          </w:p>
          <w:p w14:paraId="3D15FD12" w14:textId="77777777" w:rsidR="009E225C" w:rsidRPr="00C63C90" w:rsidRDefault="009E225C" w:rsidP="00441070">
            <w:pPr>
              <w:pStyle w:val="TableText"/>
            </w:pPr>
          </w:p>
          <w:p w14:paraId="0F9A6040" w14:textId="77777777" w:rsidR="009E225C" w:rsidRPr="00C63C90" w:rsidRDefault="009E225C" w:rsidP="00441070">
            <w:pPr>
              <w:pStyle w:val="BulletText1"/>
            </w:pPr>
            <w:r w:rsidRPr="00C63C90">
              <w:t xml:space="preserve">If </w:t>
            </w:r>
            <w:r w:rsidRPr="004774F9">
              <w:rPr>
                <w:bCs/>
                <w:i/>
                <w:iCs/>
              </w:rPr>
              <w:t>yes</w:t>
            </w:r>
            <w:r w:rsidRPr="00C63C90">
              <w:t>, route the claims folder to the Military Records Specialist (MRS) to</w:t>
            </w:r>
          </w:p>
          <w:p w14:paraId="306B4062" w14:textId="77777777" w:rsidR="009E225C" w:rsidRPr="00C63C90" w:rsidRDefault="009E225C" w:rsidP="00441070">
            <w:pPr>
              <w:pStyle w:val="BulletText2"/>
            </w:pPr>
            <w:r w:rsidRPr="00C63C90">
              <w:t>complete the “Special Operations Forces Incident” document shown in M21-1, Part IV, Subpart ii, 1.I.5.c, and</w:t>
            </w:r>
          </w:p>
          <w:p w14:paraId="1D91ADDF" w14:textId="77777777" w:rsidR="009E225C" w:rsidRPr="00C63C90" w:rsidRDefault="009E225C" w:rsidP="00441070">
            <w:pPr>
              <w:pStyle w:val="BulletText2"/>
            </w:pPr>
            <w:r w:rsidRPr="00C63C90">
              <w:t xml:space="preserve">send it via encrypted </w:t>
            </w:r>
            <w:r w:rsidRPr="00B152AB">
              <w:rPr>
                <w:highlight w:val="yellow"/>
              </w:rPr>
              <w:t>e-</w:t>
            </w:r>
            <w:r w:rsidRPr="00C63C90">
              <w:t>mail to VAVBASPT/RO/SOCOM.</w:t>
            </w:r>
          </w:p>
          <w:p w14:paraId="78C7F550" w14:textId="77777777" w:rsidR="009E225C" w:rsidRPr="00C63C90" w:rsidRDefault="009E225C" w:rsidP="00441070">
            <w:pPr>
              <w:pStyle w:val="BulletText1"/>
            </w:pPr>
            <w:r w:rsidRPr="00C63C90">
              <w:t xml:space="preserve">If </w:t>
            </w:r>
            <w:r w:rsidRPr="004774F9">
              <w:rPr>
                <w:bCs/>
                <w:i/>
                <w:iCs/>
              </w:rPr>
              <w:t>no</w:t>
            </w:r>
            <w:r w:rsidRPr="00C63C90">
              <w:t>, go to Step 4.</w:t>
            </w:r>
          </w:p>
        </w:tc>
      </w:tr>
      <w:tr w:rsidR="009E225C" w:rsidRPr="00C63C90" w14:paraId="5166AFFB" w14:textId="77777777" w:rsidTr="00441070">
        <w:trPr>
          <w:cantSplit/>
        </w:trPr>
        <w:tc>
          <w:tcPr>
            <w:tcW w:w="878" w:type="dxa"/>
            <w:tcBorders>
              <w:top w:val="single" w:sz="6" w:space="0" w:color="auto"/>
              <w:left w:val="single" w:sz="6" w:space="0" w:color="auto"/>
              <w:bottom w:val="single" w:sz="6" w:space="0" w:color="auto"/>
              <w:right w:val="single" w:sz="6" w:space="0" w:color="auto"/>
            </w:tcBorders>
          </w:tcPr>
          <w:p w14:paraId="65D62843" w14:textId="77777777" w:rsidR="009E225C" w:rsidRPr="00C63C90" w:rsidRDefault="009E225C" w:rsidP="00441070">
            <w:pPr>
              <w:pStyle w:val="TableText"/>
              <w:jc w:val="center"/>
            </w:pPr>
            <w:r w:rsidRPr="00C63C90">
              <w:t>4</w:t>
            </w:r>
          </w:p>
        </w:tc>
        <w:tc>
          <w:tcPr>
            <w:tcW w:w="6671" w:type="dxa"/>
            <w:tcBorders>
              <w:top w:val="single" w:sz="6" w:space="0" w:color="auto"/>
              <w:bottom w:val="single" w:sz="6" w:space="0" w:color="auto"/>
              <w:right w:val="single" w:sz="6" w:space="0" w:color="auto"/>
            </w:tcBorders>
          </w:tcPr>
          <w:p w14:paraId="63D38308" w14:textId="77777777" w:rsidR="009E225C" w:rsidRPr="00C63C90" w:rsidRDefault="009E225C" w:rsidP="00441070">
            <w:pPr>
              <w:pStyle w:val="TableText"/>
            </w:pPr>
            <w:r w:rsidRPr="00C63C90">
              <w:t>Send a 10-day follow-up letter explaining what information is missing and why the information is needed.</w:t>
            </w:r>
          </w:p>
          <w:p w14:paraId="4456AAF0" w14:textId="77777777" w:rsidR="009E225C" w:rsidRPr="00C63C90" w:rsidRDefault="009E225C" w:rsidP="00441070">
            <w:pPr>
              <w:pStyle w:val="TableText"/>
            </w:pPr>
          </w:p>
          <w:p w14:paraId="4BE89BA5" w14:textId="77777777" w:rsidR="009E225C" w:rsidRPr="00C63C90" w:rsidRDefault="009E225C" w:rsidP="00441070">
            <w:pPr>
              <w:pStyle w:val="TableText"/>
            </w:pPr>
            <w:r w:rsidRPr="00C63C90">
              <w:t>If the Veteran fails to respond to the follow-up letter or does not provide the information listed in Step 3</w:t>
            </w:r>
          </w:p>
          <w:p w14:paraId="35A7D658" w14:textId="77777777" w:rsidR="009E225C" w:rsidRPr="00C63C90" w:rsidRDefault="009E225C" w:rsidP="00441070">
            <w:pPr>
              <w:pStyle w:val="TableText"/>
            </w:pPr>
          </w:p>
          <w:p w14:paraId="02D6B9CD" w14:textId="77777777" w:rsidR="009E225C" w:rsidRPr="00C63C90" w:rsidRDefault="009E225C" w:rsidP="00441070">
            <w:pPr>
              <w:pStyle w:val="BulletText1"/>
            </w:pPr>
            <w:r w:rsidRPr="00C63C90">
              <w:t>continue to process the claim and promulgate a rating decision with the evidence in the claims folder, and</w:t>
            </w:r>
          </w:p>
          <w:p w14:paraId="02A29A0F" w14:textId="77777777" w:rsidR="009E225C" w:rsidRPr="00C63C90" w:rsidRDefault="009E225C" w:rsidP="00441070">
            <w:pPr>
              <w:pStyle w:val="BulletText1"/>
            </w:pPr>
            <w:r w:rsidRPr="00C63C90">
              <w:t>in the decision notice</w:t>
            </w:r>
          </w:p>
          <w:p w14:paraId="32FCE7DA" w14:textId="77777777" w:rsidR="009E225C" w:rsidRPr="00C63C90" w:rsidRDefault="009E225C" w:rsidP="00441070">
            <w:pPr>
              <w:pStyle w:val="BulletText2"/>
            </w:pPr>
            <w:r w:rsidRPr="00C63C90">
              <w:t>advise the Veteran that VA was unable to verify an incident in service related to the claimed disability, and</w:t>
            </w:r>
          </w:p>
          <w:p w14:paraId="2B575BBA" w14:textId="77777777" w:rsidR="009E225C" w:rsidRPr="00C63C90" w:rsidRDefault="009E225C" w:rsidP="00441070">
            <w:pPr>
              <w:pStyle w:val="BulletText2"/>
            </w:pPr>
            <w:r w:rsidRPr="00C63C90">
              <w:t>identify the information that is still needed to verify the incident.</w:t>
            </w:r>
          </w:p>
        </w:tc>
      </w:tr>
    </w:tbl>
    <w:p w14:paraId="6B7A1FF9" w14:textId="77777777" w:rsidR="009E225C" w:rsidRPr="00C63C90" w:rsidRDefault="009E225C" w:rsidP="009E225C">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9E225C" w:rsidRPr="00C63C90" w14:paraId="331E885A" w14:textId="77777777" w:rsidTr="00441070">
        <w:trPr>
          <w:cantSplit/>
        </w:trPr>
        <w:tc>
          <w:tcPr>
            <w:tcW w:w="1728" w:type="dxa"/>
          </w:tcPr>
          <w:p w14:paraId="472993F5" w14:textId="77777777" w:rsidR="009E225C" w:rsidRPr="00C63C90" w:rsidRDefault="009E225C" w:rsidP="00441070">
            <w:pPr>
              <w:pStyle w:val="Heading5"/>
            </w:pPr>
            <w:r w:rsidRPr="00C63C90">
              <w:t xml:space="preserve">c.  Example:  Special Operations Forces Incident Document </w:t>
            </w:r>
          </w:p>
        </w:tc>
        <w:tc>
          <w:tcPr>
            <w:tcW w:w="7740" w:type="dxa"/>
          </w:tcPr>
          <w:p w14:paraId="211E0BA0" w14:textId="77777777" w:rsidR="009E225C" w:rsidRPr="00C63C90" w:rsidRDefault="009E225C" w:rsidP="00441070">
            <w:pPr>
              <w:pStyle w:val="BlockText"/>
            </w:pPr>
            <w:r w:rsidRPr="00C63C90">
              <w:t>An example of a Special Operations Forces Incident document is shown below.</w:t>
            </w:r>
          </w:p>
          <w:p w14:paraId="18B0C900" w14:textId="77777777" w:rsidR="009E225C" w:rsidRPr="00C63C90" w:rsidRDefault="009E225C" w:rsidP="00441070">
            <w:pPr>
              <w:pStyle w:val="BlockText"/>
            </w:pPr>
          </w:p>
          <w:p w14:paraId="511BD09A" w14:textId="77777777" w:rsidR="009E225C" w:rsidRPr="00C63C90" w:rsidRDefault="009E225C" w:rsidP="00441070">
            <w:pPr>
              <w:pStyle w:val="BlockText"/>
            </w:pPr>
            <w:r w:rsidRPr="00C63C90">
              <w:rPr>
                <w:b/>
                <w:bCs/>
                <w:i/>
                <w:iCs/>
              </w:rPr>
              <w:t>Note</w:t>
            </w:r>
            <w:r w:rsidRPr="00C63C90">
              <w:t>:  The regional office (RO) MRS will complete as much information as possible and submit this request via encrypted e-mail to VAVBASPT/RO/SOCOM.  Allow 60 days for a response before sending a follow-up request.</w:t>
            </w:r>
          </w:p>
        </w:tc>
      </w:tr>
    </w:tbl>
    <w:p w14:paraId="3561A775" w14:textId="77777777" w:rsidR="009E225C" w:rsidRPr="00C63C90" w:rsidRDefault="009E225C" w:rsidP="009E225C"/>
    <w:tbl>
      <w:tblPr>
        <w:tblW w:w="0" w:type="auto"/>
        <w:tblInd w:w="18" w:type="dxa"/>
        <w:tblLayout w:type="fixed"/>
        <w:tblLook w:val="0000" w:firstRow="0" w:lastRow="0" w:firstColumn="0" w:lastColumn="0" w:noHBand="0" w:noVBand="0"/>
      </w:tblPr>
      <w:tblGrid>
        <w:gridCol w:w="9359"/>
      </w:tblGrid>
      <w:tr w:rsidR="009E225C" w:rsidRPr="00C63C90" w14:paraId="7EFDF528" w14:textId="77777777" w:rsidTr="00441070">
        <w:trPr>
          <w:cantSplit/>
          <w:trHeight w:val="272"/>
        </w:trPr>
        <w:tc>
          <w:tcPr>
            <w:tcW w:w="9359" w:type="dxa"/>
            <w:tcBorders>
              <w:top w:val="single" w:sz="6" w:space="0" w:color="auto"/>
              <w:left w:val="single" w:sz="6" w:space="0" w:color="auto"/>
              <w:bottom w:val="single" w:sz="6" w:space="0" w:color="auto"/>
              <w:right w:val="single" w:sz="6" w:space="0" w:color="auto"/>
            </w:tcBorders>
          </w:tcPr>
          <w:p w14:paraId="7E620745" w14:textId="77777777" w:rsidR="009E225C" w:rsidRPr="00C63C90" w:rsidRDefault="009E225C" w:rsidP="00441070">
            <w:pPr>
              <w:pStyle w:val="TableText"/>
              <w:rPr>
                <w:b/>
              </w:rPr>
            </w:pPr>
            <w:r w:rsidRPr="00C63C90">
              <w:rPr>
                <w:b/>
              </w:rPr>
              <w:lastRenderedPageBreak/>
              <w:t>Special Operations Forces Incident</w:t>
            </w:r>
          </w:p>
          <w:p w14:paraId="11BDE51F" w14:textId="77777777" w:rsidR="009E225C" w:rsidRPr="00C63C90" w:rsidRDefault="009E225C" w:rsidP="00441070">
            <w:pPr>
              <w:pStyle w:val="TableText"/>
              <w:rPr>
                <w:b/>
                <w:bCs/>
                <w:sz w:val="20"/>
              </w:rPr>
            </w:pPr>
          </w:p>
          <w:p w14:paraId="3D0B7DE6" w14:textId="77777777" w:rsidR="009E225C" w:rsidRPr="00C63C90" w:rsidRDefault="009E225C" w:rsidP="00441070">
            <w:pPr>
              <w:pStyle w:val="TableText"/>
              <w:rPr>
                <w:b/>
                <w:bCs/>
                <w:sz w:val="20"/>
              </w:rPr>
            </w:pPr>
            <w:r w:rsidRPr="00C63C90">
              <w:rPr>
                <w:b/>
                <w:bCs/>
                <w:sz w:val="20"/>
              </w:rPr>
              <w:t>Name of Veteran:  _______________________</w:t>
            </w:r>
          </w:p>
          <w:p w14:paraId="7CE9BDC3" w14:textId="77777777" w:rsidR="009E225C" w:rsidRPr="00C63C90" w:rsidRDefault="009E225C" w:rsidP="00441070">
            <w:pPr>
              <w:pStyle w:val="TableText"/>
              <w:rPr>
                <w:b/>
                <w:bCs/>
                <w:sz w:val="20"/>
              </w:rPr>
            </w:pPr>
            <w:r w:rsidRPr="00C63C90">
              <w:rPr>
                <w:b/>
                <w:bCs/>
                <w:sz w:val="20"/>
              </w:rPr>
              <w:t>C#: ______________________</w:t>
            </w:r>
          </w:p>
          <w:p w14:paraId="2E21E08C" w14:textId="77777777" w:rsidR="009E225C" w:rsidRPr="00C63C90" w:rsidRDefault="009E225C" w:rsidP="00441070">
            <w:pPr>
              <w:pStyle w:val="TableText"/>
              <w:rPr>
                <w:b/>
                <w:bCs/>
                <w:sz w:val="20"/>
              </w:rPr>
            </w:pPr>
            <w:r w:rsidRPr="00C63C90">
              <w:rPr>
                <w:b/>
                <w:bCs/>
                <w:sz w:val="20"/>
              </w:rPr>
              <w:t>Social Security Number: ______________________</w:t>
            </w:r>
          </w:p>
          <w:p w14:paraId="64B01454" w14:textId="77777777" w:rsidR="009E225C" w:rsidRPr="00C63C90" w:rsidRDefault="009E225C" w:rsidP="00441070">
            <w:pPr>
              <w:pStyle w:val="TableText"/>
              <w:rPr>
                <w:b/>
                <w:bCs/>
                <w:sz w:val="20"/>
              </w:rPr>
            </w:pPr>
          </w:p>
          <w:p w14:paraId="5208C091" w14:textId="77777777" w:rsidR="009E225C" w:rsidRPr="00C63C90" w:rsidRDefault="009E225C" w:rsidP="00441070">
            <w:pPr>
              <w:pStyle w:val="TableText"/>
              <w:rPr>
                <w:b/>
                <w:bCs/>
                <w:sz w:val="20"/>
              </w:rPr>
            </w:pPr>
            <w:r w:rsidRPr="00C63C90">
              <w:rPr>
                <w:b/>
                <w:bCs/>
                <w:sz w:val="20"/>
              </w:rPr>
              <w:t>MOS/Specialty:  _______________________</w:t>
            </w:r>
          </w:p>
          <w:p w14:paraId="34D063A7" w14:textId="77777777" w:rsidR="009E225C" w:rsidRPr="00C63C90" w:rsidRDefault="009E225C" w:rsidP="00441070">
            <w:pPr>
              <w:pStyle w:val="TableText"/>
              <w:rPr>
                <w:b/>
                <w:bCs/>
                <w:sz w:val="20"/>
              </w:rPr>
            </w:pPr>
            <w:r w:rsidRPr="00C63C90">
              <w:rPr>
                <w:b/>
                <w:bCs/>
                <w:sz w:val="20"/>
              </w:rPr>
              <w:t>Branch of Service and component: _________________________</w:t>
            </w:r>
          </w:p>
          <w:p w14:paraId="398BC380" w14:textId="77777777" w:rsidR="009E225C" w:rsidRPr="00C63C90" w:rsidRDefault="009E225C" w:rsidP="00441070">
            <w:pPr>
              <w:pStyle w:val="TableText"/>
              <w:rPr>
                <w:b/>
                <w:bCs/>
                <w:sz w:val="20"/>
              </w:rPr>
            </w:pPr>
            <w:r w:rsidRPr="00C63C90">
              <w:rPr>
                <w:b/>
                <w:bCs/>
                <w:sz w:val="20"/>
              </w:rPr>
              <w:t>Rank/Grade:  _________________________</w:t>
            </w:r>
          </w:p>
          <w:p w14:paraId="41D7EA6E" w14:textId="77777777" w:rsidR="009E225C" w:rsidRPr="00C63C90" w:rsidRDefault="009E225C" w:rsidP="00441070">
            <w:pPr>
              <w:pStyle w:val="TableText"/>
              <w:rPr>
                <w:b/>
                <w:bCs/>
                <w:sz w:val="20"/>
              </w:rPr>
            </w:pPr>
          </w:p>
          <w:p w14:paraId="13494B24" w14:textId="77777777" w:rsidR="009E225C" w:rsidRPr="00C63C90" w:rsidRDefault="009E225C" w:rsidP="00441070">
            <w:pPr>
              <w:pStyle w:val="TableText"/>
              <w:rPr>
                <w:b/>
                <w:bCs/>
                <w:sz w:val="20"/>
              </w:rPr>
            </w:pPr>
            <w:r w:rsidRPr="00C63C90">
              <w:rPr>
                <w:b/>
                <w:bCs/>
                <w:sz w:val="20"/>
              </w:rPr>
              <w:t>Special Operations tour of duty dates:  From: ________  To: _________</w:t>
            </w:r>
          </w:p>
          <w:p w14:paraId="7DD45AFF" w14:textId="77777777" w:rsidR="009E225C" w:rsidRPr="00C63C90" w:rsidRDefault="009E225C" w:rsidP="00441070">
            <w:pPr>
              <w:pStyle w:val="TableText"/>
              <w:rPr>
                <w:b/>
                <w:bCs/>
                <w:sz w:val="20"/>
              </w:rPr>
            </w:pPr>
          </w:p>
          <w:p w14:paraId="56B3EE4F" w14:textId="77777777" w:rsidR="009E225C" w:rsidRPr="00C63C90" w:rsidRDefault="009E225C" w:rsidP="00441070">
            <w:pPr>
              <w:pStyle w:val="TableText"/>
              <w:rPr>
                <w:b/>
                <w:bCs/>
                <w:sz w:val="20"/>
              </w:rPr>
            </w:pPr>
            <w:r w:rsidRPr="00C63C90">
              <w:rPr>
                <w:b/>
                <w:bCs/>
                <w:sz w:val="20"/>
              </w:rPr>
              <w:t>If not assigned, Veteran was attached to which Special Ops Unit/Service: _________</w:t>
            </w:r>
          </w:p>
          <w:p w14:paraId="4FCA2856" w14:textId="77777777" w:rsidR="009E225C" w:rsidRPr="00C63C90" w:rsidRDefault="009E225C" w:rsidP="00441070">
            <w:pPr>
              <w:pStyle w:val="TableText"/>
              <w:rPr>
                <w:b/>
                <w:bCs/>
                <w:sz w:val="20"/>
              </w:rPr>
            </w:pPr>
          </w:p>
          <w:p w14:paraId="197A4AB4" w14:textId="77777777" w:rsidR="009E225C" w:rsidRPr="00C63C90" w:rsidRDefault="009E225C" w:rsidP="00441070">
            <w:pPr>
              <w:pStyle w:val="TableText"/>
              <w:rPr>
                <w:b/>
                <w:bCs/>
                <w:sz w:val="20"/>
              </w:rPr>
            </w:pPr>
            <w:r w:rsidRPr="00C63C90">
              <w:rPr>
                <w:b/>
                <w:bCs/>
                <w:sz w:val="20"/>
              </w:rPr>
              <w:t>From: ___________  To: __________</w:t>
            </w:r>
          </w:p>
          <w:p w14:paraId="03909E9B" w14:textId="77777777" w:rsidR="009E225C" w:rsidRPr="00C63C90" w:rsidRDefault="009E225C" w:rsidP="00441070">
            <w:pPr>
              <w:pStyle w:val="TableText"/>
              <w:rPr>
                <w:b/>
                <w:bCs/>
                <w:sz w:val="20"/>
              </w:rPr>
            </w:pPr>
          </w:p>
          <w:p w14:paraId="5E215129" w14:textId="77777777" w:rsidR="009E225C" w:rsidRPr="00C63C90" w:rsidRDefault="009E225C" w:rsidP="00441070">
            <w:pPr>
              <w:pStyle w:val="TableText"/>
              <w:rPr>
                <w:b/>
                <w:bCs/>
                <w:sz w:val="20"/>
              </w:rPr>
            </w:pPr>
            <w:r w:rsidRPr="00C63C90">
              <w:rPr>
                <w:b/>
                <w:bCs/>
                <w:sz w:val="20"/>
              </w:rPr>
              <w:t>Was the operation classified:  Yes ___  No ___</w:t>
            </w:r>
          </w:p>
          <w:p w14:paraId="3F337C38" w14:textId="77777777" w:rsidR="009E225C" w:rsidRPr="00C63C90" w:rsidRDefault="009E225C" w:rsidP="00441070">
            <w:pPr>
              <w:pStyle w:val="TableText"/>
              <w:rPr>
                <w:b/>
                <w:bCs/>
                <w:sz w:val="20"/>
              </w:rPr>
            </w:pPr>
          </w:p>
          <w:p w14:paraId="35314085" w14:textId="77777777" w:rsidR="009E225C" w:rsidRPr="00C63C90" w:rsidRDefault="009E225C" w:rsidP="00441070">
            <w:pPr>
              <w:pStyle w:val="TableText"/>
              <w:rPr>
                <w:b/>
                <w:bCs/>
                <w:sz w:val="20"/>
              </w:rPr>
            </w:pPr>
            <w:r w:rsidRPr="00C63C90">
              <w:rPr>
                <w:b/>
                <w:bCs/>
                <w:sz w:val="20"/>
              </w:rPr>
              <w:t>List a brief description of the incidents reported by the Veteran:</w:t>
            </w:r>
          </w:p>
          <w:p w14:paraId="3D84EF6E" w14:textId="77777777" w:rsidR="009E225C" w:rsidRPr="00C63C90" w:rsidRDefault="009E225C" w:rsidP="00441070">
            <w:pPr>
              <w:pStyle w:val="TableText"/>
              <w:rPr>
                <w:b/>
                <w:bCs/>
                <w:sz w:val="20"/>
              </w:rPr>
            </w:pPr>
          </w:p>
          <w:p w14:paraId="2FE222E2" w14:textId="77777777" w:rsidR="009E225C" w:rsidRPr="00C63C90" w:rsidRDefault="009E225C" w:rsidP="00441070">
            <w:pPr>
              <w:pStyle w:val="TableText"/>
              <w:rPr>
                <w:b/>
                <w:bCs/>
                <w:sz w:val="20"/>
              </w:rPr>
            </w:pPr>
            <w:r w:rsidRPr="00C63C90">
              <w:rPr>
                <w:b/>
                <w:bCs/>
                <w:sz w:val="20"/>
              </w:rPr>
              <w:t>Incident(s):  Were the incidents classified:  Yes ______ No _____</w:t>
            </w:r>
          </w:p>
          <w:p w14:paraId="1160FC5D" w14:textId="77777777" w:rsidR="009E225C" w:rsidRPr="00C63C90" w:rsidRDefault="009E225C" w:rsidP="00441070">
            <w:pPr>
              <w:pStyle w:val="TableText"/>
              <w:rPr>
                <w:b/>
                <w:bCs/>
                <w:sz w:val="22"/>
              </w:rPr>
            </w:pPr>
          </w:p>
          <w:p w14:paraId="50BE4178" w14:textId="77777777" w:rsidR="009E225C" w:rsidRPr="00C63C90" w:rsidRDefault="009E225C" w:rsidP="00441070">
            <w:pPr>
              <w:pStyle w:val="TableText"/>
              <w:rPr>
                <w:sz w:val="20"/>
              </w:rPr>
            </w:pPr>
            <w:r w:rsidRPr="00C63C90">
              <w:rPr>
                <w:sz w:val="20"/>
              </w:rPr>
              <w:t>Date of incident #1 (60-day range):  _________________</w:t>
            </w:r>
          </w:p>
          <w:p w14:paraId="2DE26F96" w14:textId="77777777" w:rsidR="009E225C" w:rsidRPr="00C63C90" w:rsidRDefault="009E225C" w:rsidP="00441070">
            <w:pPr>
              <w:pStyle w:val="TableText"/>
              <w:rPr>
                <w:sz w:val="20"/>
              </w:rPr>
            </w:pPr>
            <w:r w:rsidRPr="00C63C90">
              <w:rPr>
                <w:sz w:val="20"/>
              </w:rPr>
              <w:t>Location of incident: ________________________</w:t>
            </w:r>
          </w:p>
          <w:p w14:paraId="62DFA2E9" w14:textId="77777777" w:rsidR="009E225C" w:rsidRPr="00C63C90" w:rsidRDefault="009E225C" w:rsidP="00441070">
            <w:pPr>
              <w:pStyle w:val="TableText"/>
              <w:rPr>
                <w:sz w:val="20"/>
              </w:rPr>
            </w:pPr>
            <w:r w:rsidRPr="00C63C90">
              <w:rPr>
                <w:sz w:val="20"/>
              </w:rPr>
              <w:t>Specific information regarding incident: ___________________________</w:t>
            </w:r>
          </w:p>
          <w:p w14:paraId="3879A12F" w14:textId="77777777" w:rsidR="009E225C" w:rsidRPr="00C63C90" w:rsidRDefault="009E225C" w:rsidP="00441070">
            <w:pPr>
              <w:pStyle w:val="TableText"/>
              <w:rPr>
                <w:sz w:val="20"/>
              </w:rPr>
            </w:pPr>
            <w:r w:rsidRPr="00C63C90">
              <w:rPr>
                <w:sz w:val="20"/>
              </w:rPr>
              <w:t>____________________________________________________________</w:t>
            </w:r>
          </w:p>
          <w:p w14:paraId="2D294811" w14:textId="77777777" w:rsidR="009E225C" w:rsidRPr="00C63C90" w:rsidRDefault="009E225C" w:rsidP="00441070">
            <w:pPr>
              <w:pStyle w:val="TableText"/>
              <w:rPr>
                <w:sz w:val="20"/>
              </w:rPr>
            </w:pPr>
            <w:r w:rsidRPr="00C63C90">
              <w:rPr>
                <w:sz w:val="20"/>
              </w:rPr>
              <w:t>____________________________________________________________</w:t>
            </w:r>
          </w:p>
          <w:p w14:paraId="23BE6C4D" w14:textId="77777777" w:rsidR="009E225C" w:rsidRPr="00C63C90" w:rsidRDefault="009E225C" w:rsidP="00441070">
            <w:pPr>
              <w:pStyle w:val="TableText"/>
              <w:jc w:val="both"/>
              <w:rPr>
                <w:sz w:val="20"/>
              </w:rPr>
            </w:pPr>
          </w:p>
          <w:p w14:paraId="5B4D7B52" w14:textId="77777777" w:rsidR="009E225C" w:rsidRPr="00C63C90" w:rsidRDefault="009E225C" w:rsidP="00441070">
            <w:pPr>
              <w:pStyle w:val="TableText"/>
              <w:jc w:val="both"/>
              <w:rPr>
                <w:sz w:val="20"/>
              </w:rPr>
            </w:pPr>
            <w:r w:rsidRPr="00C63C90">
              <w:rPr>
                <w:sz w:val="20"/>
              </w:rPr>
              <w:t>Date of incident #2 (60-day range):  _________________</w:t>
            </w:r>
          </w:p>
          <w:p w14:paraId="4680DF37" w14:textId="77777777" w:rsidR="009E225C" w:rsidRPr="00C63C90" w:rsidRDefault="009E225C" w:rsidP="00441070">
            <w:pPr>
              <w:pStyle w:val="TableText"/>
              <w:jc w:val="both"/>
              <w:rPr>
                <w:sz w:val="20"/>
              </w:rPr>
            </w:pPr>
            <w:r w:rsidRPr="00C63C90">
              <w:rPr>
                <w:sz w:val="20"/>
              </w:rPr>
              <w:t>Location of incident: ________________________</w:t>
            </w:r>
          </w:p>
          <w:p w14:paraId="5900266F" w14:textId="77777777" w:rsidR="009E225C" w:rsidRPr="00C63C90" w:rsidRDefault="009E225C" w:rsidP="00441070">
            <w:pPr>
              <w:pStyle w:val="TableText"/>
              <w:jc w:val="both"/>
              <w:rPr>
                <w:sz w:val="20"/>
              </w:rPr>
            </w:pPr>
            <w:r w:rsidRPr="00C63C90">
              <w:rPr>
                <w:sz w:val="20"/>
              </w:rPr>
              <w:t>Specific information regarding incident: ___________________________</w:t>
            </w:r>
          </w:p>
          <w:p w14:paraId="75CF47EA" w14:textId="77777777" w:rsidR="009E225C" w:rsidRPr="00C63C90" w:rsidRDefault="009E225C" w:rsidP="00441070">
            <w:pPr>
              <w:pStyle w:val="TableText"/>
              <w:jc w:val="both"/>
              <w:rPr>
                <w:sz w:val="20"/>
              </w:rPr>
            </w:pPr>
            <w:r w:rsidRPr="00C63C90">
              <w:rPr>
                <w:sz w:val="20"/>
              </w:rPr>
              <w:t>____________________________________________________________</w:t>
            </w:r>
          </w:p>
          <w:p w14:paraId="2C06C2D0" w14:textId="77777777" w:rsidR="009E225C" w:rsidRPr="00C63C90" w:rsidRDefault="009E225C" w:rsidP="00441070">
            <w:pPr>
              <w:pStyle w:val="TableText"/>
              <w:jc w:val="both"/>
              <w:rPr>
                <w:sz w:val="20"/>
              </w:rPr>
            </w:pPr>
            <w:r w:rsidRPr="00C63C90">
              <w:rPr>
                <w:sz w:val="20"/>
              </w:rPr>
              <w:t>____________________________________________________________</w:t>
            </w:r>
          </w:p>
          <w:p w14:paraId="1A6C6122" w14:textId="77777777" w:rsidR="009E225C" w:rsidRPr="00C63C90" w:rsidRDefault="009E225C" w:rsidP="00441070">
            <w:pPr>
              <w:pStyle w:val="TableText"/>
              <w:jc w:val="both"/>
              <w:rPr>
                <w:sz w:val="20"/>
              </w:rPr>
            </w:pPr>
          </w:p>
          <w:p w14:paraId="4AD71856" w14:textId="77777777" w:rsidR="009E225C" w:rsidRPr="00C63C90" w:rsidRDefault="009E225C" w:rsidP="00441070">
            <w:pPr>
              <w:pStyle w:val="TableText"/>
              <w:jc w:val="both"/>
              <w:rPr>
                <w:b/>
                <w:bCs/>
                <w:sz w:val="20"/>
              </w:rPr>
            </w:pPr>
            <w:r w:rsidRPr="00C63C90">
              <w:rPr>
                <w:b/>
                <w:bCs/>
                <w:sz w:val="20"/>
              </w:rPr>
              <w:t>Submitted by (print): _______________________</w:t>
            </w:r>
          </w:p>
          <w:p w14:paraId="38CD83EB" w14:textId="77777777" w:rsidR="009E225C" w:rsidRPr="00C63C90" w:rsidRDefault="009E225C" w:rsidP="00441070">
            <w:pPr>
              <w:pStyle w:val="TableText"/>
              <w:jc w:val="both"/>
              <w:rPr>
                <w:b/>
                <w:bCs/>
                <w:sz w:val="20"/>
              </w:rPr>
            </w:pPr>
            <w:r w:rsidRPr="00C63C90">
              <w:rPr>
                <w:b/>
                <w:bCs/>
                <w:sz w:val="20"/>
              </w:rPr>
              <w:t>VARO: _________________________</w:t>
            </w:r>
          </w:p>
          <w:p w14:paraId="3F4A9EB2" w14:textId="77777777" w:rsidR="009E225C" w:rsidRPr="00C63C90" w:rsidRDefault="009E225C" w:rsidP="00441070">
            <w:pPr>
              <w:pStyle w:val="TableText"/>
              <w:jc w:val="both"/>
              <w:rPr>
                <w:sz w:val="20"/>
              </w:rPr>
            </w:pPr>
            <w:r w:rsidRPr="00C63C90">
              <w:rPr>
                <w:b/>
                <w:bCs/>
                <w:sz w:val="20"/>
              </w:rPr>
              <w:t>Telephone number: ________________________</w:t>
            </w:r>
          </w:p>
          <w:p w14:paraId="2CB6E1B7" w14:textId="77777777" w:rsidR="009E225C" w:rsidRPr="00C63C90" w:rsidRDefault="009E225C" w:rsidP="00441070">
            <w:pPr>
              <w:pStyle w:val="TableText"/>
              <w:jc w:val="both"/>
              <w:rPr>
                <w:sz w:val="20"/>
              </w:rPr>
            </w:pPr>
          </w:p>
        </w:tc>
      </w:tr>
    </w:tbl>
    <w:p w14:paraId="6FB2EAE7"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7BE68D61" w14:textId="77777777" w:rsidTr="00441070">
        <w:tc>
          <w:tcPr>
            <w:tcW w:w="1728" w:type="dxa"/>
          </w:tcPr>
          <w:p w14:paraId="3DEA84FF" w14:textId="77777777" w:rsidR="009E225C" w:rsidRPr="00C63C90" w:rsidRDefault="009E225C" w:rsidP="00441070">
            <w:pPr>
              <w:pStyle w:val="Heading5"/>
            </w:pPr>
            <w:r w:rsidRPr="00C63C90">
              <w:t>d.  Responses From USSOCOM</w:t>
            </w:r>
          </w:p>
        </w:tc>
        <w:tc>
          <w:tcPr>
            <w:tcW w:w="7740" w:type="dxa"/>
          </w:tcPr>
          <w:p w14:paraId="68FD05D3" w14:textId="77777777" w:rsidR="009E225C" w:rsidRPr="00C63C90" w:rsidRDefault="009E225C" w:rsidP="00441070">
            <w:pPr>
              <w:pStyle w:val="BlockText"/>
            </w:pPr>
            <w:r w:rsidRPr="00C63C90">
              <w:t>Upon receipt of a request from VA, U.S. Special Operations Command (USSOCOM) will research each claimed incident and provide</w:t>
            </w:r>
          </w:p>
          <w:p w14:paraId="4DD54BAA" w14:textId="77777777" w:rsidR="009E225C" w:rsidRPr="00C63C90" w:rsidRDefault="009E225C" w:rsidP="00441070">
            <w:pPr>
              <w:pStyle w:val="BlockText"/>
            </w:pPr>
          </w:p>
          <w:p w14:paraId="0AC494B3" w14:textId="77777777" w:rsidR="009E225C" w:rsidRPr="00C63C90" w:rsidRDefault="009E225C" w:rsidP="00441070">
            <w:pPr>
              <w:pStyle w:val="BulletText1"/>
            </w:pPr>
            <w:r w:rsidRPr="00C63C90">
              <w:t>a “sanitized” summary of its research, or</w:t>
            </w:r>
          </w:p>
          <w:p w14:paraId="328945A2" w14:textId="77777777" w:rsidR="009E225C" w:rsidRPr="00C63C90" w:rsidRDefault="009E225C" w:rsidP="00441070">
            <w:pPr>
              <w:pStyle w:val="BulletText1"/>
            </w:pPr>
            <w:r w:rsidRPr="00C63C90">
              <w:t>a negative reply, if it finds no information.</w:t>
            </w:r>
          </w:p>
          <w:p w14:paraId="574130F1" w14:textId="77777777" w:rsidR="009E225C" w:rsidRPr="00C63C90" w:rsidRDefault="009E225C" w:rsidP="00441070">
            <w:pPr>
              <w:pStyle w:val="BlockText"/>
            </w:pPr>
          </w:p>
          <w:p w14:paraId="7AFF6643" w14:textId="77777777" w:rsidR="009E225C" w:rsidRPr="00C63C90" w:rsidRDefault="009E225C" w:rsidP="00441070">
            <w:pPr>
              <w:pStyle w:val="BlockText"/>
            </w:pPr>
            <w:r w:rsidRPr="00C63C90">
              <w:rPr>
                <w:b/>
                <w:bCs/>
                <w:i/>
                <w:iCs/>
              </w:rPr>
              <w:t>Notes</w:t>
            </w:r>
            <w:r w:rsidRPr="00C63C90">
              <w:t>:</w:t>
            </w:r>
          </w:p>
          <w:p w14:paraId="33031AF1" w14:textId="77777777" w:rsidR="009E225C" w:rsidRPr="00C63C90" w:rsidRDefault="009E225C" w:rsidP="00441070">
            <w:pPr>
              <w:pStyle w:val="BulletText1"/>
            </w:pPr>
            <w:r w:rsidRPr="00C63C90">
              <w:t xml:space="preserve">The response will </w:t>
            </w:r>
            <w:r w:rsidRPr="00C63C90">
              <w:rPr>
                <w:i/>
                <w:iCs/>
              </w:rPr>
              <w:t>not</w:t>
            </w:r>
            <w:r w:rsidRPr="00C63C90">
              <w:t xml:space="preserve"> include copies of documentation related to claimed incidents.</w:t>
            </w:r>
          </w:p>
          <w:p w14:paraId="192D5A1B" w14:textId="77777777" w:rsidR="009E225C" w:rsidRPr="00C63C90" w:rsidRDefault="009E225C" w:rsidP="00441070">
            <w:pPr>
              <w:pStyle w:val="BulletText1"/>
            </w:pPr>
            <w:r w:rsidRPr="00C63C90">
              <w:lastRenderedPageBreak/>
              <w:t>For certain incidents, USSOCOM may report that it cannot release any information.</w:t>
            </w:r>
          </w:p>
        </w:tc>
      </w:tr>
    </w:tbl>
    <w:p w14:paraId="56CABEB1"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3C5D7F68" w14:textId="77777777" w:rsidTr="00441070">
        <w:trPr>
          <w:cantSplit/>
        </w:trPr>
        <w:tc>
          <w:tcPr>
            <w:tcW w:w="1728" w:type="dxa"/>
          </w:tcPr>
          <w:p w14:paraId="3B028144" w14:textId="77777777" w:rsidR="009E225C" w:rsidRPr="00C63C90" w:rsidRDefault="009E225C" w:rsidP="00441070">
            <w:pPr>
              <w:pStyle w:val="Heading5"/>
            </w:pPr>
            <w:r w:rsidRPr="00C63C90">
              <w:t xml:space="preserve">e.  Classified Service Records Received From USSOCOM  </w:t>
            </w:r>
          </w:p>
        </w:tc>
        <w:tc>
          <w:tcPr>
            <w:tcW w:w="7740" w:type="dxa"/>
          </w:tcPr>
          <w:p w14:paraId="6A25D5EF" w14:textId="77777777" w:rsidR="009E225C" w:rsidRPr="00C63C90" w:rsidRDefault="009E225C" w:rsidP="00441070">
            <w:pPr>
              <w:pStyle w:val="BlockText"/>
            </w:pPr>
            <w:r w:rsidRPr="00C63C90">
              <w:t xml:space="preserve">Classified service records received from USSOCOM </w:t>
            </w:r>
          </w:p>
          <w:p w14:paraId="488D0F8F" w14:textId="77777777" w:rsidR="009E225C" w:rsidRPr="00C63C90" w:rsidRDefault="009E225C" w:rsidP="00441070">
            <w:pPr>
              <w:pStyle w:val="BlockText"/>
            </w:pPr>
          </w:p>
          <w:p w14:paraId="669AC3B4" w14:textId="77777777" w:rsidR="009E225C" w:rsidRPr="00C63C90" w:rsidRDefault="009E225C" w:rsidP="00441070">
            <w:pPr>
              <w:pStyle w:val="BulletText1"/>
            </w:pPr>
            <w:r w:rsidRPr="00C63C90">
              <w:t>will often be from a casualty report</w:t>
            </w:r>
          </w:p>
          <w:p w14:paraId="5A52B9AA" w14:textId="77777777" w:rsidR="009E225C" w:rsidRPr="00C63C90" w:rsidRDefault="009E225C" w:rsidP="00441070">
            <w:pPr>
              <w:pStyle w:val="BulletText1"/>
            </w:pPr>
            <w:r w:rsidRPr="00C63C90">
              <w:t>may be limited to</w:t>
            </w:r>
          </w:p>
          <w:p w14:paraId="32A99077" w14:textId="77777777" w:rsidR="009E225C" w:rsidRPr="00C63C90" w:rsidRDefault="009E225C" w:rsidP="00441070">
            <w:pPr>
              <w:pStyle w:val="BulletText2"/>
            </w:pPr>
            <w:r w:rsidRPr="00C63C90">
              <w:t>the date of the injury</w:t>
            </w:r>
          </w:p>
          <w:p w14:paraId="2E17F9AD" w14:textId="77777777" w:rsidR="009E225C" w:rsidRPr="00C63C90" w:rsidRDefault="009E225C" w:rsidP="00441070">
            <w:pPr>
              <w:pStyle w:val="BulletText2"/>
            </w:pPr>
            <w:r w:rsidRPr="00C63C90">
              <w:t>the location where the injury occurred, and/or</w:t>
            </w:r>
          </w:p>
          <w:p w14:paraId="68D23085" w14:textId="77777777" w:rsidR="009E225C" w:rsidRPr="00C63C90" w:rsidRDefault="009E225C" w:rsidP="00441070">
            <w:pPr>
              <w:pStyle w:val="BulletText2"/>
            </w:pPr>
            <w:r w:rsidRPr="00C63C90">
              <w:t>a brief description of the injury or illness, or</w:t>
            </w:r>
          </w:p>
          <w:p w14:paraId="629C53E1" w14:textId="77777777" w:rsidR="009E225C" w:rsidRPr="00C63C90" w:rsidRDefault="009E225C" w:rsidP="00441070">
            <w:pPr>
              <w:pStyle w:val="BulletText1"/>
            </w:pPr>
            <w:r w:rsidRPr="00C63C90">
              <w:t>may only confirm that the Veteran participated in Special Operations, because the operation is still considered classified.</w:t>
            </w:r>
          </w:p>
          <w:p w14:paraId="224AB85B" w14:textId="77777777" w:rsidR="009E225C" w:rsidRPr="00C63C90" w:rsidRDefault="009E225C" w:rsidP="00441070">
            <w:pPr>
              <w:pStyle w:val="BlockText"/>
            </w:pPr>
          </w:p>
          <w:p w14:paraId="278F37D4" w14:textId="77777777" w:rsidR="009E225C" w:rsidRPr="00C63C90" w:rsidRDefault="009E225C" w:rsidP="00441070">
            <w:pPr>
              <w:pStyle w:val="BlockText"/>
            </w:pPr>
            <w:r w:rsidRPr="00C63C90">
              <w:rPr>
                <w:b/>
                <w:bCs/>
                <w:i/>
                <w:iCs/>
              </w:rPr>
              <w:t>Note</w:t>
            </w:r>
            <w:r w:rsidRPr="00C63C90">
              <w:t xml:space="preserve">:  Because Special Operations have the characteristics of combat, </w:t>
            </w:r>
            <w:hyperlink r:id="rId8" w:history="1">
              <w:r w:rsidRPr="00C63C90">
                <w:rPr>
                  <w:rStyle w:val="Hyperlink"/>
                </w:rPr>
                <w:t>38 CFR 3.304(d)</w:t>
              </w:r>
            </w:hyperlink>
            <w:r w:rsidRPr="00C63C90">
              <w:t xml:space="preserve"> will apply in all cases where a Veteran’s participation in Special Operations is confirmed.</w:t>
            </w:r>
          </w:p>
        </w:tc>
      </w:tr>
    </w:tbl>
    <w:p w14:paraId="69ED85E1" w14:textId="77777777" w:rsidR="009E225C" w:rsidRPr="00C63C90" w:rsidRDefault="009E225C" w:rsidP="009E225C">
      <w:pPr>
        <w:pStyle w:val="BlockLine"/>
      </w:pPr>
      <w:r w:rsidRPr="00C63C90">
        <w:t xml:space="preserve"> </w:t>
      </w:r>
    </w:p>
    <w:p w14:paraId="5836056B" w14:textId="77777777" w:rsidR="009E225C" w:rsidRPr="00C63C90" w:rsidRDefault="009E225C" w:rsidP="009E225C">
      <w:pPr>
        <w:pStyle w:val="Heading4"/>
      </w:pPr>
      <w:r w:rsidRPr="00C63C90">
        <w:br w:type="page"/>
      </w:r>
      <w:r w:rsidRPr="00C63C90">
        <w:lastRenderedPageBreak/>
        <w:t>6.  Developing Claims Based on Exposure to Environmental Hazards</w:t>
      </w:r>
    </w:p>
    <w:p w14:paraId="2B7ABD4D"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8"/>
        <w:gridCol w:w="7740"/>
      </w:tblGrid>
      <w:tr w:rsidR="009E225C" w:rsidRPr="00C63C90" w14:paraId="6DE4C934" w14:textId="77777777" w:rsidTr="00441070">
        <w:trPr>
          <w:cantSplit/>
        </w:trPr>
        <w:tc>
          <w:tcPr>
            <w:tcW w:w="1728" w:type="dxa"/>
          </w:tcPr>
          <w:p w14:paraId="1EBD0E3D" w14:textId="77777777" w:rsidR="009E225C" w:rsidRPr="00C63C90" w:rsidRDefault="009E225C" w:rsidP="00441070">
            <w:pPr>
              <w:pStyle w:val="Heading5"/>
            </w:pPr>
            <w:r w:rsidRPr="00C63C90">
              <w:t>Introduction</w:t>
            </w:r>
          </w:p>
        </w:tc>
        <w:tc>
          <w:tcPr>
            <w:tcW w:w="7740" w:type="dxa"/>
          </w:tcPr>
          <w:p w14:paraId="55D7F6C7" w14:textId="77777777" w:rsidR="009E225C" w:rsidRPr="00C63C90" w:rsidRDefault="009E225C" w:rsidP="00441070">
            <w:pPr>
              <w:pStyle w:val="BlockText"/>
            </w:pPr>
            <w:r w:rsidRPr="00C63C90">
              <w:t>This topic contains information on developing claims based on exposure to environmental hazards, including</w:t>
            </w:r>
          </w:p>
          <w:p w14:paraId="5923081C" w14:textId="77777777" w:rsidR="009E225C" w:rsidRPr="00C63C90" w:rsidRDefault="009E225C" w:rsidP="00441070">
            <w:pPr>
              <w:pStyle w:val="BlockText"/>
            </w:pPr>
          </w:p>
          <w:p w14:paraId="2FFAEF84" w14:textId="77777777" w:rsidR="009E225C" w:rsidRPr="00C63C90" w:rsidRDefault="009E225C" w:rsidP="00441070">
            <w:pPr>
              <w:pStyle w:val="BulletText1"/>
            </w:pPr>
            <w:r w:rsidRPr="00C63C90">
              <w:t>locations of specific environmental hazards identified by Department of Defense (D</w:t>
            </w:r>
            <w:r w:rsidRPr="007770B1">
              <w:rPr>
                <w:highlight w:val="yellow"/>
              </w:rPr>
              <w:t>o</w:t>
            </w:r>
            <w:del w:id="5" w:author="CAPLMAZA" w:date="2016-02-08T11:30:00Z">
              <w:r w:rsidRPr="00C63C90" w:rsidDel="007770B1">
                <w:delText>O</w:delText>
              </w:r>
            </w:del>
            <w:r w:rsidRPr="00C63C90">
              <w:t>D)</w:t>
            </w:r>
          </w:p>
          <w:p w14:paraId="48C37085" w14:textId="77777777" w:rsidR="009E225C" w:rsidRPr="00C63C90" w:rsidRDefault="009E225C" w:rsidP="00441070">
            <w:pPr>
              <w:pStyle w:val="BulletText1"/>
            </w:pPr>
            <w:r w:rsidRPr="00C63C90">
              <w:t>environmental hazard EP control and tracking</w:t>
            </w:r>
          </w:p>
          <w:p w14:paraId="0CC088CB" w14:textId="77777777" w:rsidR="009E225C" w:rsidRPr="00C63C90" w:rsidRDefault="009E225C" w:rsidP="00441070">
            <w:pPr>
              <w:pStyle w:val="BulletText1"/>
            </w:pPr>
            <w:r w:rsidRPr="00C63C90">
              <w:t>guidelines for developing environmental hazard claims</w:t>
            </w:r>
          </w:p>
          <w:p w14:paraId="514C8B7E" w14:textId="77777777" w:rsidR="009E225C" w:rsidRPr="00C63C90" w:rsidRDefault="009E225C" w:rsidP="00441070">
            <w:pPr>
              <w:pStyle w:val="BulletText1"/>
            </w:pPr>
            <w:r w:rsidRPr="00C63C90">
              <w:t>using DoD records to establish exposure to environmental hazards</w:t>
            </w:r>
          </w:p>
          <w:p w14:paraId="00904003" w14:textId="77777777" w:rsidR="009E225C" w:rsidRPr="00C63C90" w:rsidRDefault="009E225C" w:rsidP="00441070">
            <w:pPr>
              <w:pStyle w:val="BulletText1"/>
            </w:pPr>
            <w:r w:rsidRPr="00C63C90">
              <w:t>using alternate evidence to establish exposure to environmental hazards</w:t>
            </w:r>
          </w:p>
          <w:p w14:paraId="38F46165" w14:textId="77777777" w:rsidR="009E225C" w:rsidRPr="00C63C90" w:rsidRDefault="009E225C" w:rsidP="00441070">
            <w:pPr>
              <w:pStyle w:val="BulletText1"/>
            </w:pPr>
            <w:r w:rsidRPr="00C63C90">
              <w:t>what to include in VA examination and/or medical opinion requests in environmental hazard claims</w:t>
            </w:r>
          </w:p>
          <w:p w14:paraId="12494346" w14:textId="77777777" w:rsidR="009E225C" w:rsidRPr="00C63C90" w:rsidRDefault="009E225C" w:rsidP="00441070">
            <w:pPr>
              <w:pStyle w:val="BulletText1"/>
            </w:pPr>
            <w:r w:rsidRPr="00C63C90">
              <w:t>centralized processing of Camp Lejeune claims and appeals to Louisville RO</w:t>
            </w:r>
          </w:p>
          <w:p w14:paraId="1FA6A2BB" w14:textId="77777777" w:rsidR="009E225C" w:rsidRPr="00C63C90" w:rsidRDefault="009E225C" w:rsidP="00441070">
            <w:pPr>
              <w:pStyle w:val="BulletText1"/>
            </w:pPr>
            <w:del w:id="6" w:author="Department of Veterans Affairs" w:date="2016-01-21T09:33:00Z">
              <w:r w:rsidRPr="00C63C90" w:rsidDel="006E5FE4">
                <w:delText xml:space="preserve">the </w:delText>
              </w:r>
            </w:del>
            <w:r w:rsidRPr="00C63C90">
              <w:t>actions taken by the office of original jurisdiction (OOJ) upon receipt of a Camp Lejeune claim or appeal</w:t>
            </w:r>
          </w:p>
          <w:p w14:paraId="56BDB2A7" w14:textId="77777777" w:rsidR="009E225C" w:rsidRPr="00C63C90" w:rsidDel="006E5FE4" w:rsidRDefault="009E225C" w:rsidP="009E225C">
            <w:pPr>
              <w:pStyle w:val="BulletText1"/>
              <w:rPr>
                <w:del w:id="7" w:author="Department of Veterans Affairs" w:date="2016-01-21T09:33:00Z"/>
              </w:rPr>
            </w:pPr>
            <w:del w:id="8" w:author="Department of Veterans Affairs" w:date="2016-01-21T09:33:00Z">
              <w:r w:rsidRPr="00C63C90" w:rsidDel="006E5FE4">
                <w:delText xml:space="preserve">a sample letter from the OOJ notifying the claimant of transfer of the Camp Lejeune claim </w:delText>
              </w:r>
            </w:del>
          </w:p>
          <w:p w14:paraId="467B9EE3" w14:textId="77777777" w:rsidR="009E225C" w:rsidRPr="00C63C90" w:rsidRDefault="009E225C" w:rsidP="00441070">
            <w:pPr>
              <w:pStyle w:val="BulletText1"/>
            </w:pPr>
            <w:del w:id="9" w:author="Department of Veterans Affairs" w:date="2016-01-21T12:56:00Z">
              <w:r w:rsidRPr="00C63C90" w:rsidDel="002D0412">
                <w:delText xml:space="preserve">the </w:delText>
              </w:r>
            </w:del>
            <w:r w:rsidRPr="00C63C90">
              <w:t>actions taken by the Louisville RO upon receipt of a Camp Lejeune claim or appeal, and</w:t>
            </w:r>
          </w:p>
          <w:p w14:paraId="0F8B4BBA" w14:textId="77777777" w:rsidR="009E225C" w:rsidRPr="00C63C90" w:rsidRDefault="009E225C" w:rsidP="00441070">
            <w:pPr>
              <w:pStyle w:val="BulletText1"/>
            </w:pPr>
            <w:r w:rsidRPr="00C63C90">
              <w:t>verification of Camp Lejeune service.</w:t>
            </w:r>
          </w:p>
        </w:tc>
      </w:tr>
    </w:tbl>
    <w:p w14:paraId="7D07B74A" w14:textId="77777777" w:rsidR="009E225C" w:rsidRPr="00C63C90" w:rsidRDefault="009E225C" w:rsidP="009E225C">
      <w:pPr>
        <w:pStyle w:val="BlockLine"/>
      </w:pPr>
      <w:r w:rsidRPr="00C63C90">
        <w:t xml:space="preserve"> </w:t>
      </w:r>
    </w:p>
    <w:tbl>
      <w:tblPr>
        <w:tblW w:w="0" w:type="auto"/>
        <w:tblLayout w:type="fixed"/>
        <w:tblLook w:val="0000" w:firstRow="0" w:lastRow="0" w:firstColumn="0" w:lastColumn="0" w:noHBand="0" w:noVBand="0"/>
      </w:tblPr>
      <w:tblGrid>
        <w:gridCol w:w="1728"/>
        <w:gridCol w:w="7740"/>
      </w:tblGrid>
      <w:tr w:rsidR="009E225C" w:rsidRPr="00C63C90" w14:paraId="420638D3" w14:textId="77777777" w:rsidTr="00441070">
        <w:trPr>
          <w:cantSplit/>
        </w:trPr>
        <w:tc>
          <w:tcPr>
            <w:tcW w:w="1728" w:type="dxa"/>
          </w:tcPr>
          <w:p w14:paraId="2C0F8533" w14:textId="77777777" w:rsidR="009E225C" w:rsidRPr="00C63C90" w:rsidRDefault="009E225C" w:rsidP="00441070">
            <w:pPr>
              <w:pStyle w:val="Heading5"/>
            </w:pPr>
            <w:r w:rsidRPr="006E5FE4">
              <w:rPr>
                <w:highlight w:val="yellow"/>
              </w:rPr>
              <w:t>Change Date</w:t>
            </w:r>
          </w:p>
        </w:tc>
        <w:tc>
          <w:tcPr>
            <w:tcW w:w="7740" w:type="dxa"/>
          </w:tcPr>
          <w:p w14:paraId="6A75BDFB" w14:textId="77777777" w:rsidR="009E225C" w:rsidRPr="00C63C90" w:rsidRDefault="009E225C" w:rsidP="00441070">
            <w:pPr>
              <w:pStyle w:val="BlockText"/>
            </w:pPr>
            <w:del w:id="10" w:author="Department of Veterans Affairs" w:date="2016-01-21T09:33:00Z">
              <w:r w:rsidRPr="00C63C90" w:rsidDel="006E5FE4">
                <w:delText>October 23, 2015</w:delText>
              </w:r>
            </w:del>
            <w:r w:rsidRPr="007770B1">
              <w:rPr>
                <w:highlight w:val="yellow"/>
              </w:rPr>
              <w:t>February 8, 2016</w:t>
            </w:r>
          </w:p>
        </w:tc>
      </w:tr>
    </w:tbl>
    <w:p w14:paraId="03BECD0C" w14:textId="77777777" w:rsidR="009E225C" w:rsidRPr="00C63C90" w:rsidRDefault="009E225C" w:rsidP="009E225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634"/>
      </w:tblGrid>
      <w:tr w:rsidR="009E225C" w:rsidRPr="00C63C90" w14:paraId="27637BF5" w14:textId="77777777" w:rsidTr="00441070">
        <w:tc>
          <w:tcPr>
            <w:tcW w:w="1728" w:type="dxa"/>
            <w:shd w:val="clear" w:color="auto" w:fill="auto"/>
          </w:tcPr>
          <w:p w14:paraId="49CD0965" w14:textId="77777777" w:rsidR="009E225C" w:rsidRPr="00C63C90" w:rsidRDefault="009E225C" w:rsidP="00441070">
            <w:pPr>
              <w:rPr>
                <w:b/>
                <w:sz w:val="22"/>
              </w:rPr>
            </w:pPr>
            <w:r w:rsidRPr="00C63C90">
              <w:rPr>
                <w:b/>
                <w:sz w:val="22"/>
              </w:rPr>
              <w:t>a.  Locations of Specific Environmental Hazards Identified by DoD</w:t>
            </w:r>
          </w:p>
        </w:tc>
        <w:tc>
          <w:tcPr>
            <w:tcW w:w="7740" w:type="dxa"/>
            <w:shd w:val="clear" w:color="auto" w:fill="auto"/>
          </w:tcPr>
          <w:p w14:paraId="59EE3ED5" w14:textId="77777777" w:rsidR="009E225C" w:rsidRPr="00C63C90" w:rsidRDefault="009E225C" w:rsidP="00441070">
            <w:pPr>
              <w:pStyle w:val="BlockText"/>
            </w:pPr>
            <w:r w:rsidRPr="00B152AB">
              <w:rPr>
                <w:highlight w:val="yellow"/>
              </w:rPr>
              <w:t>The Department of Defense (</w:t>
            </w:r>
            <w:r w:rsidRPr="00C63C90">
              <w:t>DoD</w:t>
            </w:r>
            <w:r w:rsidRPr="00B152AB">
              <w:rPr>
                <w:highlight w:val="yellow"/>
              </w:rPr>
              <w:t>)</w:t>
            </w:r>
            <w:r w:rsidRPr="00C63C90">
              <w:t xml:space="preserve"> has identified a number of environmental hazards at military installations in Iraq, Afghanistan, and elsewhere that could present health risks.  </w:t>
            </w:r>
          </w:p>
          <w:p w14:paraId="23ED54BC" w14:textId="77777777" w:rsidR="009E225C" w:rsidRPr="00C63C90" w:rsidRDefault="009E225C" w:rsidP="00441070">
            <w:pPr>
              <w:pStyle w:val="BlockText"/>
            </w:pPr>
          </w:p>
          <w:p w14:paraId="62D88497" w14:textId="77777777" w:rsidR="009E225C" w:rsidRPr="00C63C90" w:rsidRDefault="009E225C" w:rsidP="00441070">
            <w:pPr>
              <w:pStyle w:val="BlockText"/>
            </w:pPr>
            <w:r w:rsidRPr="00C63C90">
              <w:rPr>
                <w:b/>
                <w:i/>
              </w:rPr>
              <w:t>Reference</w:t>
            </w:r>
            <w:r w:rsidRPr="00C63C90">
              <w:t>:  For more information on specific environmental hazards and affected military installations identified by DOD, see M21-1, Part IV, Subpart ii, 2.C.5.</w:t>
            </w:r>
          </w:p>
        </w:tc>
      </w:tr>
    </w:tbl>
    <w:p w14:paraId="2E973D72"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3F2B2629" w14:textId="77777777" w:rsidTr="00441070">
        <w:tc>
          <w:tcPr>
            <w:tcW w:w="1720" w:type="dxa"/>
            <w:shd w:val="clear" w:color="auto" w:fill="auto"/>
          </w:tcPr>
          <w:p w14:paraId="7B1D1747" w14:textId="77777777" w:rsidR="009E225C" w:rsidRPr="00C63C90" w:rsidRDefault="009E225C" w:rsidP="00441070">
            <w:pPr>
              <w:pStyle w:val="Heading5"/>
              <w:rPr>
                <w:b w:val="0"/>
              </w:rPr>
            </w:pPr>
            <w:r w:rsidRPr="00C63C90">
              <w:t>b.  Environmental Hazard EP Control and Tracking</w:t>
            </w:r>
          </w:p>
        </w:tc>
        <w:tc>
          <w:tcPr>
            <w:tcW w:w="7748" w:type="dxa"/>
            <w:shd w:val="clear" w:color="auto" w:fill="auto"/>
          </w:tcPr>
          <w:p w14:paraId="2612E8F8" w14:textId="77777777" w:rsidR="009E225C" w:rsidRPr="00C63C90" w:rsidRDefault="009E225C" w:rsidP="00441070">
            <w:pPr>
              <w:pStyle w:val="BlockText"/>
            </w:pPr>
            <w:r w:rsidRPr="00C63C90">
              <w:t>Upon receipt of a substantially complete claim for SC based on exposure to one or more of the environmental hazards listed in M21-1, Part IV, Subpart ii, 2.C.5</w:t>
            </w:r>
          </w:p>
          <w:p w14:paraId="3E803468" w14:textId="77777777" w:rsidR="009E225C" w:rsidRPr="00C63C90" w:rsidRDefault="009E225C" w:rsidP="00441070">
            <w:pPr>
              <w:pStyle w:val="BlockText"/>
              <w:rPr>
                <w:sz w:val="22"/>
                <w:szCs w:val="22"/>
              </w:rPr>
            </w:pPr>
          </w:p>
          <w:p w14:paraId="57674A1A" w14:textId="77777777" w:rsidR="009E225C" w:rsidRPr="00C63C90" w:rsidRDefault="009E225C" w:rsidP="00441070">
            <w:pPr>
              <w:pStyle w:val="BulletText1"/>
              <w:rPr>
                <w:strike/>
              </w:rPr>
            </w:pPr>
            <w:r w:rsidRPr="00C63C90">
              <w:t>establish a standard EP, such as EP 110, 010, or 020, and</w:t>
            </w:r>
          </w:p>
          <w:p w14:paraId="3092BCDC" w14:textId="77777777" w:rsidR="009E225C" w:rsidRPr="00C63C90" w:rsidRDefault="009E225C" w:rsidP="00441070">
            <w:pPr>
              <w:pStyle w:val="BulletText1"/>
              <w:rPr>
                <w:rStyle w:val="referencecode1"/>
                <w:szCs w:val="20"/>
              </w:rPr>
            </w:pPr>
            <w:r w:rsidRPr="00C63C90">
              <w:rPr>
                <w:rStyle w:val="referencecode1"/>
              </w:rPr>
              <w:t>if the claim is based on service in Southwest Asia</w:t>
            </w:r>
            <w:r w:rsidRPr="00C63C90">
              <w:t xml:space="preserve">, enter the </w:t>
            </w:r>
            <w:r w:rsidRPr="00C63C90">
              <w:rPr>
                <w:i/>
              </w:rPr>
              <w:t>E</w:t>
            </w:r>
            <w:r w:rsidRPr="00C63C90">
              <w:rPr>
                <w:rStyle w:val="referencecode1"/>
              </w:rPr>
              <w:t>nvironmental Hazard in Gulf War special issue indicator for the related contention(s).</w:t>
            </w:r>
          </w:p>
          <w:p w14:paraId="08640F9A" w14:textId="77777777" w:rsidR="009E225C" w:rsidRPr="00C63C90" w:rsidRDefault="009E225C" w:rsidP="00441070">
            <w:pPr>
              <w:pStyle w:val="BulletText1"/>
              <w:numPr>
                <w:ilvl w:val="0"/>
                <w:numId w:val="0"/>
              </w:numPr>
              <w:ind w:left="173"/>
              <w:rPr>
                <w:sz w:val="22"/>
                <w:szCs w:val="22"/>
              </w:rPr>
            </w:pPr>
            <w:r w:rsidRPr="00C63C90">
              <w:rPr>
                <w:rStyle w:val="referencecode1"/>
              </w:rPr>
              <w:lastRenderedPageBreak/>
              <w:t xml:space="preserve">  </w:t>
            </w:r>
          </w:p>
          <w:p w14:paraId="01B74BF5" w14:textId="77777777" w:rsidR="009E225C" w:rsidRPr="00C63C90" w:rsidRDefault="009E225C" w:rsidP="00441070">
            <w:pPr>
              <w:pStyle w:val="BlockText"/>
              <w:rPr>
                <w:rStyle w:val="referencecode1"/>
              </w:rPr>
            </w:pPr>
            <w:r w:rsidRPr="00C63C90">
              <w:rPr>
                <w:b/>
                <w:bCs/>
                <w:i/>
                <w:iCs/>
              </w:rPr>
              <w:t>Note</w:t>
            </w:r>
            <w:r w:rsidRPr="00C63C90">
              <w:t>:  D</w:t>
            </w:r>
            <w:r w:rsidRPr="00C63C90">
              <w:rPr>
                <w:rStyle w:val="referencecode1"/>
              </w:rPr>
              <w:t xml:space="preserve">o </w:t>
            </w:r>
            <w:r w:rsidRPr="00C63C90">
              <w:rPr>
                <w:rStyle w:val="referencecode1"/>
                <w:iCs/>
              </w:rPr>
              <w:t>not</w:t>
            </w:r>
            <w:r w:rsidRPr="00C63C90">
              <w:rPr>
                <w:rStyle w:val="referencecode1"/>
              </w:rPr>
              <w:t xml:space="preserve"> use the </w:t>
            </w:r>
            <w:r w:rsidRPr="00C63C90">
              <w:rPr>
                <w:i/>
              </w:rPr>
              <w:t>E</w:t>
            </w:r>
            <w:r w:rsidRPr="00C63C90">
              <w:rPr>
                <w:rStyle w:val="referencecode1"/>
              </w:rPr>
              <w:t xml:space="preserve">nvironmental Hazard in Gulf War identifier for claims based on Atsugi or Camp Lejeune service.  </w:t>
            </w:r>
          </w:p>
          <w:p w14:paraId="6FE9B4A4" w14:textId="77777777" w:rsidR="009E225C" w:rsidRPr="00C63C90" w:rsidRDefault="009E225C" w:rsidP="00441070">
            <w:pPr>
              <w:pStyle w:val="BlockText"/>
              <w:rPr>
                <w:rStyle w:val="referencecode1"/>
              </w:rPr>
            </w:pPr>
          </w:p>
          <w:p w14:paraId="73C3F216" w14:textId="77777777" w:rsidR="009E225C" w:rsidRPr="00C63C90" w:rsidRDefault="009E225C" w:rsidP="00441070">
            <w:pPr>
              <w:pStyle w:val="BlockText"/>
            </w:pPr>
            <w:r w:rsidRPr="00C63C90">
              <w:rPr>
                <w:rStyle w:val="referencecode1"/>
                <w:b/>
              </w:rPr>
              <w:t>Reference</w:t>
            </w:r>
            <w:r w:rsidRPr="00C63C90">
              <w:rPr>
                <w:rStyle w:val="referencecode1"/>
              </w:rPr>
              <w:t xml:space="preserve">:  For specific instructions on processing Camp Lejeune claims, see </w:t>
            </w:r>
            <w:r w:rsidRPr="00C63C90">
              <w:t>M21-1, Part IV, Subpart ii, 1.I.6.g</w:t>
            </w:r>
            <w:r w:rsidRPr="00C63C90">
              <w:rPr>
                <w:rStyle w:val="referencecode1"/>
              </w:rPr>
              <w:t>.</w:t>
            </w:r>
          </w:p>
        </w:tc>
      </w:tr>
    </w:tbl>
    <w:p w14:paraId="7563C995"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25066FB8" w14:textId="77777777" w:rsidTr="00441070">
        <w:tc>
          <w:tcPr>
            <w:tcW w:w="1720" w:type="dxa"/>
            <w:shd w:val="clear" w:color="auto" w:fill="auto"/>
          </w:tcPr>
          <w:p w14:paraId="10395F67" w14:textId="77777777" w:rsidR="009E225C" w:rsidRPr="00C63C90" w:rsidRDefault="009E225C" w:rsidP="00441070">
            <w:pPr>
              <w:pStyle w:val="Heading5"/>
            </w:pPr>
            <w:r w:rsidRPr="00C63C90">
              <w:t>c.  Guidelines for Developing Environmental Hazard Claims</w:t>
            </w:r>
          </w:p>
        </w:tc>
        <w:tc>
          <w:tcPr>
            <w:tcW w:w="7748" w:type="dxa"/>
            <w:shd w:val="clear" w:color="auto" w:fill="auto"/>
          </w:tcPr>
          <w:p w14:paraId="040DB914" w14:textId="77777777" w:rsidR="009E225C" w:rsidRPr="00C63C90" w:rsidRDefault="009E225C" w:rsidP="00441070">
            <w:pPr>
              <w:pStyle w:val="BlockText"/>
            </w:pPr>
            <w:r w:rsidRPr="00C63C90">
              <w:t>Use the guidelines below when developing claims for SC based on exposure to environmental hazards.</w:t>
            </w:r>
          </w:p>
          <w:p w14:paraId="1D81F2C2" w14:textId="77777777" w:rsidR="009E225C" w:rsidRPr="00C63C90" w:rsidRDefault="009E225C" w:rsidP="00441070">
            <w:pPr>
              <w:pStyle w:val="BlockText"/>
            </w:pPr>
          </w:p>
          <w:p w14:paraId="1D4AC2B0" w14:textId="77777777" w:rsidR="009E225C" w:rsidRPr="00C63C90" w:rsidRDefault="009E225C" w:rsidP="00441070">
            <w:pPr>
              <w:pStyle w:val="BulletText1"/>
            </w:pPr>
            <w:r w:rsidRPr="00C63C90">
              <w:t>If the claimed exposure is not established by the evidence of record, send the Veteran a standard section 5103 notice.</w:t>
            </w:r>
          </w:p>
          <w:p w14:paraId="581B94FB" w14:textId="77777777" w:rsidR="009E225C" w:rsidRPr="00C63C90" w:rsidRDefault="009E225C" w:rsidP="00441070">
            <w:pPr>
              <w:pStyle w:val="BulletText1"/>
            </w:pPr>
            <w:r w:rsidRPr="00C63C90">
              <w:t>If the Veteran claims exposure to environmental hazards during service, but does not claim SC for a specific disability, the claim is not substantially complete.  Inform the Veteran that he/she must at least identify a symptom or cluster of symptoms, because exposure, in and of itself, is not a disability.</w:t>
            </w:r>
          </w:p>
          <w:p w14:paraId="352F401E" w14:textId="77777777" w:rsidR="009E225C" w:rsidRPr="00C63C90" w:rsidRDefault="009E225C" w:rsidP="00441070">
            <w:pPr>
              <w:pStyle w:val="BulletText1"/>
            </w:pPr>
            <w:r w:rsidRPr="00C63C90">
              <w:t xml:space="preserve">Ask the claimant to provide at least some general information about the exposure event.  </w:t>
            </w:r>
            <w:r w:rsidRPr="00C63C90">
              <w:rPr>
                <w:b/>
                <w:bCs/>
                <w:i/>
                <w:iCs/>
              </w:rPr>
              <w:t>Note</w:t>
            </w:r>
            <w:r w:rsidRPr="00C63C90">
              <w:t>:  Send a follow-up letter or telephone the Veteran if he/she fails to provide sufficient information regarding exposure and/or disability claimed because of such exposure.</w:t>
            </w:r>
          </w:p>
          <w:p w14:paraId="70BB9E0E" w14:textId="77777777" w:rsidR="009E225C" w:rsidRPr="00C63C90" w:rsidRDefault="009E225C" w:rsidP="00441070">
            <w:pPr>
              <w:pStyle w:val="BulletText1"/>
            </w:pPr>
            <w:r w:rsidRPr="00C63C90">
              <w:t>Develop for STRs and any VA and/or private medical records that are noted by the claimant.</w:t>
            </w:r>
          </w:p>
          <w:p w14:paraId="68AB7326" w14:textId="77777777" w:rsidR="009E225C" w:rsidRPr="00C63C90" w:rsidRDefault="009E225C" w:rsidP="00441070">
            <w:pPr>
              <w:pStyle w:val="BulletText1"/>
            </w:pPr>
            <w:r w:rsidRPr="00C63C90">
              <w:t>Verify dates of military service and obtain military personnel records as per normal procedures.</w:t>
            </w:r>
          </w:p>
          <w:p w14:paraId="146D6095" w14:textId="77777777" w:rsidR="009E225C" w:rsidRPr="00C63C90" w:rsidRDefault="009E225C" w:rsidP="00441070">
            <w:pPr>
              <w:pStyle w:val="BulletText1"/>
              <w:numPr>
                <w:ilvl w:val="0"/>
                <w:numId w:val="0"/>
              </w:numPr>
              <w:ind w:left="173" w:hanging="173"/>
            </w:pPr>
          </w:p>
          <w:p w14:paraId="431EFD8F" w14:textId="77777777" w:rsidR="009E225C" w:rsidRPr="00C63C90" w:rsidRDefault="009E225C" w:rsidP="00441070">
            <w:pPr>
              <w:pStyle w:val="BulletText1"/>
              <w:numPr>
                <w:ilvl w:val="0"/>
                <w:numId w:val="0"/>
              </w:numPr>
              <w:ind w:left="173" w:hanging="173"/>
            </w:pPr>
            <w:r w:rsidRPr="00C63C90">
              <w:rPr>
                <w:b/>
                <w:i/>
              </w:rPr>
              <w:t>Note</w:t>
            </w:r>
            <w:r w:rsidRPr="00C63C90">
              <w:t xml:space="preserve">:  Do </w:t>
            </w:r>
            <w:r w:rsidRPr="00C63C90">
              <w:rPr>
                <w:i/>
              </w:rPr>
              <w:t xml:space="preserve">not </w:t>
            </w:r>
            <w:r w:rsidRPr="00C63C90">
              <w:t xml:space="preserve">establish a pending EP until the Veteran has identified a </w:t>
            </w:r>
          </w:p>
          <w:p w14:paraId="16F23117" w14:textId="77777777" w:rsidR="009E225C" w:rsidRPr="00C63C90" w:rsidRDefault="009E225C" w:rsidP="00441070">
            <w:pPr>
              <w:pStyle w:val="BulletText1"/>
              <w:numPr>
                <w:ilvl w:val="0"/>
                <w:numId w:val="0"/>
              </w:numPr>
              <w:ind w:left="173" w:hanging="173"/>
            </w:pPr>
            <w:r w:rsidRPr="00C63C90">
              <w:t>disability that has resulted from exposure to the environmental hazard.</w:t>
            </w:r>
          </w:p>
          <w:p w14:paraId="64520689" w14:textId="77777777" w:rsidR="009E225C" w:rsidRPr="00C63C90" w:rsidRDefault="009E225C" w:rsidP="00441070">
            <w:pPr>
              <w:pStyle w:val="BlockText"/>
            </w:pPr>
          </w:p>
          <w:p w14:paraId="39D1A50A" w14:textId="77777777" w:rsidR="009E225C" w:rsidRPr="00C63C90" w:rsidRDefault="009E225C" w:rsidP="00441070">
            <w:pPr>
              <w:pStyle w:val="BlockText"/>
            </w:pPr>
            <w:r w:rsidRPr="00C63C90">
              <w:rPr>
                <w:b/>
                <w:bCs/>
                <w:i/>
                <w:iCs/>
              </w:rPr>
              <w:t>References</w:t>
            </w:r>
            <w:r w:rsidRPr="00C63C90">
              <w:t>:  For more information on</w:t>
            </w:r>
          </w:p>
          <w:p w14:paraId="3AB5405B" w14:textId="77777777" w:rsidR="009E225C" w:rsidRPr="00C63C90" w:rsidRDefault="009E225C" w:rsidP="00441070">
            <w:pPr>
              <w:pStyle w:val="BulletText1"/>
            </w:pPr>
            <w:r w:rsidRPr="00C63C90">
              <w:t>obtaining service information for claims involving exposure to contaminated water at Camp Lejeune, see M21-1, Part III, Subpart iii, 2.E.7</w:t>
            </w:r>
          </w:p>
          <w:p w14:paraId="5672C716" w14:textId="77777777" w:rsidR="009E225C" w:rsidRPr="00C63C90" w:rsidRDefault="009E225C" w:rsidP="00441070">
            <w:pPr>
              <w:pStyle w:val="BulletText1"/>
            </w:pPr>
            <w:r w:rsidRPr="00C63C90">
              <w:t>standard section 5103 notices, see M21-1, Part I, 1.B</w:t>
            </w:r>
          </w:p>
          <w:p w14:paraId="0C4C83A4" w14:textId="77777777" w:rsidR="009E225C" w:rsidRPr="00C63C90" w:rsidRDefault="009E225C" w:rsidP="00441070">
            <w:pPr>
              <w:pStyle w:val="BulletText1"/>
            </w:pPr>
            <w:r w:rsidRPr="00C63C90">
              <w:t xml:space="preserve">requesting evidence from </w:t>
            </w:r>
          </w:p>
          <w:p w14:paraId="6E62EC96" w14:textId="77777777" w:rsidR="009E225C" w:rsidRPr="00C63C90" w:rsidRDefault="009E225C" w:rsidP="00441070">
            <w:pPr>
              <w:pStyle w:val="BulletText2"/>
            </w:pPr>
            <w:r w:rsidRPr="00C63C90">
              <w:t>the claimant, see M21-1, Part III, Subpart iii, 1.B, and</w:t>
            </w:r>
          </w:p>
          <w:p w14:paraId="641B37AB" w14:textId="77777777" w:rsidR="009E225C" w:rsidRPr="00C63C90" w:rsidRDefault="009E225C" w:rsidP="00441070">
            <w:pPr>
              <w:pStyle w:val="BulletText2"/>
            </w:pPr>
            <w:r w:rsidRPr="00C63C90">
              <w:t>other sources, see M21-1, Part III, Subpart iii, 1.C</w:t>
            </w:r>
          </w:p>
          <w:p w14:paraId="03337AA9" w14:textId="77777777" w:rsidR="009E225C" w:rsidRPr="00C63C90" w:rsidRDefault="009E225C" w:rsidP="00441070">
            <w:pPr>
              <w:pStyle w:val="BulletText1"/>
            </w:pPr>
            <w:r w:rsidRPr="00C63C90">
              <w:t>developing for STRs and other service records, see M21-1, Part III, Subpart iii, 2.A, and</w:t>
            </w:r>
          </w:p>
          <w:p w14:paraId="68F54935" w14:textId="77777777" w:rsidR="009E225C" w:rsidRPr="00C63C90" w:rsidRDefault="009E225C" w:rsidP="00441070">
            <w:pPr>
              <w:pStyle w:val="BulletText1"/>
            </w:pPr>
            <w:r w:rsidRPr="00C63C90">
              <w:t>verifying military service, see M21-1, Part III, Subpart ii, 6.5.</w:t>
            </w:r>
          </w:p>
        </w:tc>
      </w:tr>
    </w:tbl>
    <w:p w14:paraId="02F89AD2"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799E4AA3" w14:textId="77777777" w:rsidTr="00441070">
        <w:tc>
          <w:tcPr>
            <w:tcW w:w="1720" w:type="dxa"/>
            <w:shd w:val="clear" w:color="auto" w:fill="auto"/>
          </w:tcPr>
          <w:p w14:paraId="16582DE1" w14:textId="77777777" w:rsidR="009E225C" w:rsidRPr="00C63C90" w:rsidRDefault="009E225C" w:rsidP="00441070">
            <w:pPr>
              <w:pStyle w:val="Heading5"/>
            </w:pPr>
            <w:r w:rsidRPr="00C63C90">
              <w:t xml:space="preserve">d.  Using DoD Records to Establish </w:t>
            </w:r>
            <w:r w:rsidRPr="00C63C90">
              <w:lastRenderedPageBreak/>
              <w:t>Exposure to Environmental Hazards</w:t>
            </w:r>
          </w:p>
        </w:tc>
        <w:tc>
          <w:tcPr>
            <w:tcW w:w="7748" w:type="dxa"/>
            <w:shd w:val="clear" w:color="auto" w:fill="auto"/>
          </w:tcPr>
          <w:p w14:paraId="4FE4BE12" w14:textId="77777777" w:rsidR="009E225C" w:rsidRPr="00C63C90" w:rsidRDefault="009E225C" w:rsidP="00441070">
            <w:pPr>
              <w:pStyle w:val="BlockText"/>
            </w:pPr>
            <w:r w:rsidRPr="00C63C90">
              <w:lastRenderedPageBreak/>
              <w:t xml:space="preserve">DoD has provided VA with a list of those who served at the Qarmat Ali Water Treatment Plant in Basrah, Iraq.  If the Veteran is claiming exposure to an environmental hazard at this location, send an e-mail request for </w:t>
            </w:r>
            <w:r w:rsidRPr="00C63C90">
              <w:lastRenderedPageBreak/>
              <w:t>verification of service to the following Compensation Service mailbox: VAVBAWAS/CO/211/ENVIRO.</w:t>
            </w:r>
          </w:p>
          <w:p w14:paraId="155CA543" w14:textId="77777777" w:rsidR="009E225C" w:rsidRPr="00C63C90" w:rsidRDefault="009E225C" w:rsidP="00441070">
            <w:pPr>
              <w:pStyle w:val="BlockText"/>
            </w:pPr>
          </w:p>
          <w:p w14:paraId="1E3CC453" w14:textId="77777777" w:rsidR="009E225C" w:rsidRPr="00C63C90" w:rsidRDefault="009E225C" w:rsidP="00441070">
            <w:pPr>
              <w:pStyle w:val="BlockText"/>
            </w:pPr>
            <w:r w:rsidRPr="00C63C90">
              <w:t>If exposure cannot be verified through an official list provided by DoD, review STRs, military personnel records, and all other available documents for evidence that corroborates the Veteran’s statement of exposure.</w:t>
            </w:r>
          </w:p>
          <w:p w14:paraId="1C44547C" w14:textId="77777777" w:rsidR="009E225C" w:rsidRPr="00C63C90" w:rsidRDefault="009E225C" w:rsidP="00441070">
            <w:pPr>
              <w:pStyle w:val="BlockText"/>
            </w:pPr>
          </w:p>
          <w:p w14:paraId="0469D299" w14:textId="77777777" w:rsidR="009E225C" w:rsidRPr="00C63C90" w:rsidRDefault="009E225C" w:rsidP="00441070">
            <w:pPr>
              <w:pStyle w:val="BlockText"/>
              <w:rPr>
                <w:rFonts w:ascii="Arial" w:hAnsi="Arial" w:cs="Arial"/>
              </w:rPr>
            </w:pPr>
            <w:r w:rsidRPr="00C63C90">
              <w:rPr>
                <w:b/>
                <w:bCs/>
                <w:i/>
                <w:iCs/>
              </w:rPr>
              <w:t>Important</w:t>
            </w:r>
            <w:r w:rsidRPr="00C63C90">
              <w:t xml:space="preserve">:  Carefully review the </w:t>
            </w:r>
            <w:r w:rsidRPr="00C63C90">
              <w:rPr>
                <w:i/>
                <w:iCs/>
              </w:rPr>
              <w:t xml:space="preserve">Post-Deployment Health Assessment (PDHA) </w:t>
            </w:r>
            <w:r w:rsidRPr="00C63C90">
              <w:t xml:space="preserve">and </w:t>
            </w:r>
            <w:r w:rsidRPr="00C63C90">
              <w:rPr>
                <w:i/>
                <w:iCs/>
              </w:rPr>
              <w:t xml:space="preserve">Discharge Examination, </w:t>
            </w:r>
            <w:r w:rsidRPr="00C63C90">
              <w:rPr>
                <w:iCs/>
              </w:rPr>
              <w:t>generally located in the STRs,</w:t>
            </w:r>
            <w:r w:rsidRPr="00C63C90">
              <w:t xml:space="preserve"> for exposure information.  The </w:t>
            </w:r>
            <w:r w:rsidRPr="00C63C90">
              <w:rPr>
                <w:i/>
              </w:rPr>
              <w:t>PDHA</w:t>
            </w:r>
            <w:r w:rsidRPr="00C63C90">
              <w:t xml:space="preserve"> includes specific questions relating to exposure incidents.</w:t>
            </w:r>
            <w:r w:rsidRPr="00C63C90">
              <w:rPr>
                <w:rFonts w:ascii="Arial" w:hAnsi="Arial" w:cs="Arial"/>
              </w:rPr>
              <w:t xml:space="preserve">  </w:t>
            </w:r>
          </w:p>
          <w:p w14:paraId="6AC0D7E0" w14:textId="77777777" w:rsidR="009E225C" w:rsidRPr="00C63C90" w:rsidRDefault="009E225C" w:rsidP="00441070">
            <w:pPr>
              <w:pStyle w:val="BlockText"/>
              <w:rPr>
                <w:rFonts w:ascii="Arial" w:hAnsi="Arial" w:cs="Arial"/>
              </w:rPr>
            </w:pPr>
          </w:p>
          <w:p w14:paraId="0326913C" w14:textId="77777777" w:rsidR="009E225C" w:rsidRPr="00C63C90" w:rsidRDefault="009E225C" w:rsidP="00441070">
            <w:pPr>
              <w:pStyle w:val="BlockText"/>
            </w:pPr>
            <w:r w:rsidRPr="00C63C90">
              <w:rPr>
                <w:b/>
                <w:i/>
              </w:rPr>
              <w:t>Reference</w:t>
            </w:r>
            <w:r w:rsidRPr="00C63C90">
              <w:t>:  For more information on using alternate evidence to establish exposure, see M21-1, Part IV, Subpart ii, 1.I.6.e.</w:t>
            </w:r>
          </w:p>
        </w:tc>
      </w:tr>
    </w:tbl>
    <w:p w14:paraId="48A256FD"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29A661D0" w14:textId="77777777" w:rsidTr="00441070">
        <w:tc>
          <w:tcPr>
            <w:tcW w:w="1720" w:type="dxa"/>
            <w:shd w:val="clear" w:color="auto" w:fill="auto"/>
          </w:tcPr>
          <w:p w14:paraId="16EFF790" w14:textId="77777777" w:rsidR="009E225C" w:rsidRPr="00C63C90" w:rsidRDefault="009E225C" w:rsidP="00441070">
            <w:pPr>
              <w:pStyle w:val="Heading5"/>
            </w:pPr>
            <w:r w:rsidRPr="00C63C90">
              <w:t>e.  Using Alternate Evidence to Establish Exposure to Environmental Hazards</w:t>
            </w:r>
          </w:p>
        </w:tc>
        <w:tc>
          <w:tcPr>
            <w:tcW w:w="7748" w:type="dxa"/>
            <w:shd w:val="clear" w:color="auto" w:fill="auto"/>
          </w:tcPr>
          <w:p w14:paraId="0EF90603" w14:textId="77777777" w:rsidR="009E225C" w:rsidRPr="00C63C90" w:rsidRDefault="009E225C" w:rsidP="00441070">
            <w:pPr>
              <w:pStyle w:val="BlockText"/>
            </w:pPr>
            <w:r w:rsidRPr="00C63C90">
              <w:t xml:space="preserve">Because military service records will not verify all incidents of exposure, it is important to consider alternate evidence in establishing whether the Veteran participated in or was affected by an in-service environmental hazard exposure incident.  </w:t>
            </w:r>
          </w:p>
          <w:p w14:paraId="02686B7F" w14:textId="77777777" w:rsidR="009E225C" w:rsidRPr="00C63C90" w:rsidRDefault="009E225C" w:rsidP="00441070">
            <w:pPr>
              <w:pStyle w:val="BlockText"/>
            </w:pPr>
          </w:p>
          <w:p w14:paraId="7AF0A8C5" w14:textId="77777777" w:rsidR="009E225C" w:rsidRPr="00C63C90" w:rsidRDefault="009E225C" w:rsidP="00441070">
            <w:pPr>
              <w:pStyle w:val="BlockText"/>
            </w:pPr>
            <w:r w:rsidRPr="00C63C90">
              <w:rPr>
                <w:b/>
                <w:bCs/>
                <w:i/>
                <w:iCs/>
              </w:rPr>
              <w:t>References</w:t>
            </w:r>
            <w:r w:rsidRPr="00C63C90">
              <w:t xml:space="preserve">:  For more information on </w:t>
            </w:r>
          </w:p>
          <w:p w14:paraId="7D879243" w14:textId="77777777" w:rsidR="009E225C" w:rsidRPr="00C63C90" w:rsidRDefault="009E225C" w:rsidP="008C09DA">
            <w:pPr>
              <w:pStyle w:val="ListParagraph"/>
              <w:numPr>
                <w:ilvl w:val="0"/>
                <w:numId w:val="11"/>
              </w:numPr>
              <w:ind w:left="158" w:hanging="187"/>
            </w:pPr>
            <w:r w:rsidRPr="00C63C90">
              <w:t>considering evidence in claims for disability compensation, see</w:t>
            </w:r>
          </w:p>
          <w:p w14:paraId="55031F7B" w14:textId="77777777" w:rsidR="009E225C" w:rsidRPr="00C63C90" w:rsidRDefault="009E225C" w:rsidP="008C09DA">
            <w:pPr>
              <w:pStyle w:val="ListParagraph"/>
              <w:numPr>
                <w:ilvl w:val="0"/>
                <w:numId w:val="12"/>
              </w:numPr>
              <w:ind w:left="346" w:hanging="187"/>
            </w:pPr>
            <w:hyperlink r:id="rId9" w:history="1">
              <w:r w:rsidRPr="00C63C90">
                <w:rPr>
                  <w:rStyle w:val="Hyperlink"/>
                </w:rPr>
                <w:t>38 U.S.C. 1154(a)</w:t>
              </w:r>
            </w:hyperlink>
            <w:r w:rsidRPr="00C63C90">
              <w:t>, and</w:t>
            </w:r>
          </w:p>
          <w:p w14:paraId="73DB975C" w14:textId="77777777" w:rsidR="009E225C" w:rsidRPr="00C63C90" w:rsidRDefault="009E225C" w:rsidP="008C09DA">
            <w:pPr>
              <w:pStyle w:val="ListParagraph"/>
              <w:numPr>
                <w:ilvl w:val="0"/>
                <w:numId w:val="13"/>
              </w:numPr>
              <w:ind w:left="346" w:hanging="187"/>
            </w:pPr>
            <w:hyperlink r:id="rId10" w:history="1">
              <w:r w:rsidRPr="00C63C90">
                <w:rPr>
                  <w:rStyle w:val="Hyperlink"/>
                </w:rPr>
                <w:t>38 CFR 3.303(a)</w:t>
              </w:r>
            </w:hyperlink>
            <w:r w:rsidRPr="00C63C90">
              <w:t>, and</w:t>
            </w:r>
          </w:p>
          <w:p w14:paraId="4A4A90EB" w14:textId="77777777" w:rsidR="009E225C" w:rsidRPr="00C63C90" w:rsidRDefault="009E225C" w:rsidP="008C09DA">
            <w:pPr>
              <w:pStyle w:val="ListParagraph"/>
              <w:numPr>
                <w:ilvl w:val="0"/>
                <w:numId w:val="14"/>
              </w:numPr>
              <w:ind w:left="158" w:hanging="187"/>
            </w:pPr>
            <w:r w:rsidRPr="00C63C90">
              <w:t>a list of what alternate evidence includes, see M21-1, Part IV, Subpart ii, 2.C.5.</w:t>
            </w:r>
            <w:del w:id="11" w:author="Department of Veterans Affairs" w:date="2016-01-21T10:47:00Z">
              <w:r w:rsidRPr="00C63C90" w:rsidDel="00B5082F">
                <w:delText>l</w:delText>
              </w:r>
            </w:del>
            <w:r w:rsidRPr="00B5082F">
              <w:rPr>
                <w:highlight w:val="yellow"/>
              </w:rPr>
              <w:t>k</w:t>
            </w:r>
            <w:r w:rsidRPr="00C63C90">
              <w:t>.</w:t>
            </w:r>
          </w:p>
        </w:tc>
      </w:tr>
    </w:tbl>
    <w:p w14:paraId="6F032540" w14:textId="77777777" w:rsidR="009E225C" w:rsidRPr="00C63C90" w:rsidRDefault="009E225C" w:rsidP="009E225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7634"/>
      </w:tblGrid>
      <w:tr w:rsidR="009E225C" w:rsidRPr="00C63C90" w14:paraId="420190BD" w14:textId="77777777" w:rsidTr="00441070">
        <w:tc>
          <w:tcPr>
            <w:tcW w:w="1728" w:type="dxa"/>
            <w:shd w:val="clear" w:color="auto" w:fill="auto"/>
          </w:tcPr>
          <w:p w14:paraId="66B90D65" w14:textId="77777777" w:rsidR="009E225C" w:rsidRPr="00C63C90" w:rsidRDefault="009E225C" w:rsidP="00441070">
            <w:pPr>
              <w:rPr>
                <w:b/>
                <w:sz w:val="22"/>
              </w:rPr>
            </w:pPr>
            <w:r w:rsidRPr="00C63C90">
              <w:rPr>
                <w:b/>
                <w:sz w:val="22"/>
              </w:rPr>
              <w:t>f.  What to Include in VA Examination and/or Medical Opinion Requests in Environmental Hazard Claims</w:t>
            </w:r>
          </w:p>
        </w:tc>
        <w:tc>
          <w:tcPr>
            <w:tcW w:w="7740" w:type="dxa"/>
            <w:shd w:val="clear" w:color="auto" w:fill="auto"/>
          </w:tcPr>
          <w:p w14:paraId="6443D35A" w14:textId="77777777" w:rsidR="009E225C" w:rsidRPr="00C63C90" w:rsidRDefault="009E225C" w:rsidP="00441070">
            <w:pPr>
              <w:pStyle w:val="BlockText"/>
            </w:pPr>
            <w:r w:rsidRPr="00C63C90">
              <w:t>When requesting a medical examination and/or medical opinion for a claim based on exposure to an environmental hazard listed in M21-1, Part IV, Subpart ii, 2.C.5.a follow the guidance below.</w:t>
            </w:r>
          </w:p>
          <w:p w14:paraId="1910009C" w14:textId="77777777" w:rsidR="009E225C" w:rsidRPr="00C63C90" w:rsidRDefault="009E225C" w:rsidP="00441070">
            <w:pPr>
              <w:pStyle w:val="BlockText"/>
              <w:rPr>
                <w:sz w:val="22"/>
                <w:szCs w:val="22"/>
              </w:rPr>
            </w:pPr>
          </w:p>
          <w:p w14:paraId="15F41D24" w14:textId="77777777" w:rsidR="009E225C" w:rsidRPr="00C63C90" w:rsidRDefault="009E225C" w:rsidP="00441070">
            <w:pPr>
              <w:pStyle w:val="BulletText1"/>
            </w:pPr>
            <w:r w:rsidRPr="00C63C90">
              <w:t>Advise the examiner of the nature of the claimed environmental hazard and the location and timeframe of exposure.</w:t>
            </w:r>
          </w:p>
          <w:p w14:paraId="510EB7F5" w14:textId="77777777" w:rsidR="009E225C" w:rsidRPr="00C63C90" w:rsidRDefault="009E225C" w:rsidP="00441070">
            <w:pPr>
              <w:pStyle w:val="BulletText1"/>
            </w:pPr>
            <w:r w:rsidRPr="00C63C90">
              <w:t xml:space="preserve">Remember that more than one environmental hazard may apply when Veterans are alleging exposure to a specific event.  Therefore, each </w:t>
            </w:r>
            <w:r w:rsidRPr="00C63C90">
              <w:rPr>
                <w:i/>
              </w:rPr>
              <w:t>Fact Sheet</w:t>
            </w:r>
            <w:r w:rsidRPr="00C63C90">
              <w:t xml:space="preserve"> related to service in Iraq as provided </w:t>
            </w:r>
            <w:del w:id="12" w:author="Department of Veterans Affairs" w:date="2016-01-21T12:38:00Z">
              <w:r w:rsidRPr="00C63C90" w:rsidDel="004B457E">
                <w:delText xml:space="preserve">below </w:delText>
              </w:r>
            </w:del>
            <w:r w:rsidRPr="00C63C90">
              <w:t xml:space="preserve">in Exhibits 1 through 4 </w:t>
            </w:r>
            <w:r w:rsidRPr="004B457E">
              <w:rPr>
                <w:highlight w:val="yellow"/>
              </w:rPr>
              <w:t>(M21-1, Part IV, Subpart ii, 1.I.9, 10, 11, and 12)</w:t>
            </w:r>
            <w:r>
              <w:t xml:space="preserve"> </w:t>
            </w:r>
            <w:r w:rsidRPr="00C63C90">
              <w:t xml:space="preserve">should be provided to the VA examiner.  This is necessary for Iraq Veterans since the Veteran served in Iraq and could have been exposed to burn pit emissions and the same high levels of particulate matter (PM) as others in the Southwest Asia theater of operations.  </w:t>
            </w:r>
          </w:p>
          <w:p w14:paraId="3CB40F97" w14:textId="77777777" w:rsidR="009E225C" w:rsidRPr="00C63C90" w:rsidRDefault="009E225C" w:rsidP="00441070">
            <w:pPr>
              <w:pStyle w:val="BulletText1"/>
            </w:pPr>
            <w:r w:rsidRPr="00C63C90">
              <w:lastRenderedPageBreak/>
              <w:t xml:space="preserve">For claims based on exposure to contaminated drinking water at Camp Lejeune, attach the </w:t>
            </w:r>
            <w:r w:rsidRPr="00781A40">
              <w:rPr>
                <w:highlight w:val="yellow"/>
              </w:rPr>
              <w:t>appendices shown in M21-1, Part IV, Subpart ii, 1.I.14, 15, 16, and 17</w:t>
            </w:r>
            <w:del w:id="13" w:author="Department of Veterans Affairs" w:date="2016-01-21T12:49:00Z">
              <w:r w:rsidRPr="00C63C90" w:rsidDel="00781A40">
                <w:delText xml:space="preserve">documents titled </w:delText>
              </w:r>
              <w:r w:rsidRPr="00C63C90" w:rsidDel="00781A40">
                <w:rPr>
                  <w:i/>
                </w:rPr>
                <w:delText>Internet websites related to the issue of contaminated water at Camp Lejeune</w:delText>
              </w:r>
              <w:r w:rsidRPr="00C63C90" w:rsidDel="00781A40">
                <w:delText xml:space="preserve">, </w:delText>
              </w:r>
              <w:r w:rsidRPr="00C63C90" w:rsidDel="00781A40">
                <w:rPr>
                  <w:i/>
                </w:rPr>
                <w:delText>Diseases potentially associated with exposure to contaminants present in the Camp Lejeune water supply between 1953 and 1987</w:delText>
              </w:r>
              <w:r w:rsidRPr="00C63C90" w:rsidDel="00781A40">
                <w:delText xml:space="preserve">, </w:delText>
              </w:r>
              <w:r w:rsidRPr="00C63C90" w:rsidDel="00781A40">
                <w:rPr>
                  <w:i/>
                </w:rPr>
                <w:delText>Internet websites describing potential health effects of exposure to chemical contaminants present in the water supply of Camp Lejeune between 1953 and 1987</w:delText>
              </w:r>
              <w:r w:rsidRPr="00C63C90" w:rsidDel="00781A40">
                <w:delText xml:space="preserve">, and </w:delText>
              </w:r>
              <w:r w:rsidRPr="00C63C90" w:rsidDel="00781A40">
                <w:rPr>
                  <w:i/>
                </w:rPr>
                <w:delText>Notice to Examiners Evaluating Claims Based on Service at Camp Lejeune</w:delText>
              </w:r>
              <w:r w:rsidRPr="00C63C90" w:rsidDel="00781A40">
                <w:delText xml:space="preserve"> provided in Exhibits 6 through 9</w:delText>
              </w:r>
            </w:del>
            <w:r w:rsidRPr="00C63C90">
              <w:t>.</w:t>
            </w:r>
          </w:p>
          <w:p w14:paraId="62C6E8AC" w14:textId="77777777" w:rsidR="009E225C" w:rsidRPr="00C63C90" w:rsidRDefault="009E225C" w:rsidP="00441070">
            <w:pPr>
              <w:pStyle w:val="BulletText1"/>
            </w:pPr>
            <w:r w:rsidRPr="00C63C90">
              <w:t>Forward the claims folder to the examiner and ask him/her to</w:t>
            </w:r>
          </w:p>
          <w:p w14:paraId="03D90001" w14:textId="77777777" w:rsidR="009E225C" w:rsidRPr="00C63C90" w:rsidRDefault="009E225C" w:rsidP="00441070">
            <w:pPr>
              <w:pStyle w:val="BulletText2"/>
            </w:pPr>
            <w:r w:rsidRPr="00C63C90">
              <w:t xml:space="preserve">review the medical and other evidence in the claims folder, including the </w:t>
            </w:r>
            <w:r w:rsidRPr="00C63C90">
              <w:rPr>
                <w:i/>
              </w:rPr>
              <w:t>Fact Sheets</w:t>
            </w:r>
            <w:r w:rsidRPr="00C63C90">
              <w:t xml:space="preserve"> or other documents for Camp Lejeune or other exposure claims, and</w:t>
            </w:r>
          </w:p>
          <w:p w14:paraId="36E1E0F5" w14:textId="77777777" w:rsidR="009E225C" w:rsidRPr="00C63C90" w:rsidRDefault="009E225C" w:rsidP="00441070">
            <w:pPr>
              <w:pStyle w:val="BulletText2"/>
            </w:pPr>
            <w:r w:rsidRPr="00C63C90">
              <w:t>provide an opinion, and rationale for the opinion, as to the likelihood that the Veteran’s claimed disability is related to the hazardous environmental exposure.</w:t>
            </w:r>
          </w:p>
          <w:p w14:paraId="127FF27F" w14:textId="77777777" w:rsidR="009E225C" w:rsidRPr="00C63C90" w:rsidRDefault="009E225C" w:rsidP="00441070">
            <w:pPr>
              <w:pStyle w:val="BlockText"/>
              <w:rPr>
                <w:sz w:val="22"/>
                <w:szCs w:val="22"/>
              </w:rPr>
            </w:pPr>
          </w:p>
          <w:p w14:paraId="51869D4B" w14:textId="77777777" w:rsidR="009E225C" w:rsidRPr="00C63C90" w:rsidRDefault="009E225C" w:rsidP="00441070">
            <w:pPr>
              <w:pStyle w:val="BlockText"/>
            </w:pPr>
            <w:r w:rsidRPr="00C63C90">
              <w:t>In some cases, an opinion based on a records review only may suffice, but other cases may require a current examination.  When initially requesting an opinion only, ask the examiner to schedule an examination if he/she believes it is needed to render the requested medical opinion.</w:t>
            </w:r>
          </w:p>
          <w:p w14:paraId="344D3810" w14:textId="77777777" w:rsidR="009E225C" w:rsidRPr="00C63C90" w:rsidRDefault="009E225C" w:rsidP="00441070">
            <w:pPr>
              <w:pStyle w:val="BlockText"/>
              <w:rPr>
                <w:sz w:val="22"/>
                <w:szCs w:val="22"/>
              </w:rPr>
            </w:pPr>
          </w:p>
          <w:p w14:paraId="116C9448" w14:textId="77777777" w:rsidR="009E225C" w:rsidRPr="00C63C90" w:rsidRDefault="009E225C" w:rsidP="00441070">
            <w:pPr>
              <w:pStyle w:val="BlockText"/>
            </w:pPr>
            <w:r w:rsidRPr="00C63C90">
              <w:rPr>
                <w:b/>
                <w:bCs/>
                <w:i/>
                <w:iCs/>
              </w:rPr>
              <w:t>Note</w:t>
            </w:r>
            <w:r w:rsidRPr="00C63C90">
              <w:t xml:space="preserve">:  Do </w:t>
            </w:r>
            <w:r w:rsidRPr="00C63C90">
              <w:rPr>
                <w:i/>
                <w:iCs/>
              </w:rPr>
              <w:t>not</w:t>
            </w:r>
            <w:r w:rsidRPr="00C63C90">
              <w:t xml:space="preserve"> request an examination or medical opinion until exposure has been established.</w:t>
            </w:r>
          </w:p>
          <w:p w14:paraId="0D81592A" w14:textId="77777777" w:rsidR="009E225C" w:rsidRPr="00C63C90" w:rsidRDefault="009E225C" w:rsidP="00441070">
            <w:pPr>
              <w:pStyle w:val="BlockText"/>
            </w:pPr>
            <w:r w:rsidRPr="00C63C90">
              <w:t xml:space="preserve">  </w:t>
            </w:r>
          </w:p>
          <w:p w14:paraId="36464CEA" w14:textId="77777777" w:rsidR="009E225C" w:rsidRPr="00C63C90" w:rsidRDefault="009E225C" w:rsidP="00441070">
            <w:r w:rsidRPr="00C63C90">
              <w:rPr>
                <w:b/>
                <w:i/>
              </w:rPr>
              <w:t>Reference</w:t>
            </w:r>
            <w:r w:rsidRPr="00C63C90">
              <w:t>:  For more information on establishing exposure to a claimed environmental hazard, see M21-1, Part IV, Subpart ii, 2.C.5.</w:t>
            </w:r>
            <w:del w:id="14" w:author="Department of Veterans Affairs" w:date="2016-01-21T11:10:00Z">
              <w:r w:rsidRPr="00C63C90" w:rsidDel="001544BA">
                <w:delText>l</w:delText>
              </w:r>
            </w:del>
            <w:r w:rsidRPr="001544BA">
              <w:rPr>
                <w:highlight w:val="yellow"/>
              </w:rPr>
              <w:t>k</w:t>
            </w:r>
            <w:r w:rsidRPr="00C63C90">
              <w:t xml:space="preserve"> and </w:t>
            </w:r>
            <w:del w:id="15" w:author="Department of Veterans Affairs" w:date="2016-01-21T11:10:00Z">
              <w:r w:rsidRPr="00C63C90" w:rsidDel="001544BA">
                <w:delText>m</w:delText>
              </w:r>
            </w:del>
            <w:r w:rsidRPr="001544BA">
              <w:rPr>
                <w:highlight w:val="yellow"/>
              </w:rPr>
              <w:t>l</w:t>
            </w:r>
            <w:r w:rsidRPr="00C63C90">
              <w:t>.</w:t>
            </w:r>
          </w:p>
        </w:tc>
      </w:tr>
    </w:tbl>
    <w:p w14:paraId="511A736F"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296E8956" w14:textId="77777777" w:rsidTr="00441070">
        <w:tc>
          <w:tcPr>
            <w:tcW w:w="1720" w:type="dxa"/>
            <w:shd w:val="clear" w:color="auto" w:fill="auto"/>
          </w:tcPr>
          <w:p w14:paraId="7ECB3BD1" w14:textId="77777777" w:rsidR="009E225C" w:rsidRPr="00C63C90" w:rsidRDefault="009E225C" w:rsidP="00441070">
            <w:pPr>
              <w:pStyle w:val="Heading5"/>
            </w:pPr>
            <w:r w:rsidRPr="00C63C90">
              <w:t xml:space="preserve">g.  Centralized Processing of Camp Lejeune Claims and Appeals to Louisville RO </w:t>
            </w:r>
          </w:p>
        </w:tc>
        <w:tc>
          <w:tcPr>
            <w:tcW w:w="7748" w:type="dxa"/>
            <w:shd w:val="clear" w:color="auto" w:fill="auto"/>
          </w:tcPr>
          <w:p w14:paraId="55C2C09A" w14:textId="77777777" w:rsidR="009E225C" w:rsidRPr="00C63C90" w:rsidRDefault="009E225C" w:rsidP="00441070">
            <w:pPr>
              <w:pStyle w:val="BlockText"/>
            </w:pPr>
            <w:r w:rsidRPr="00C63C90">
              <w:t>The Louisville RO processes all disability claims and appeals that are based on exposure to contaminated drinking water at Camp Lejeune, including claims containing both Camp Lejeune and non-Camp Lejeune issues.</w:t>
            </w:r>
          </w:p>
          <w:p w14:paraId="2B63C191" w14:textId="77777777" w:rsidR="009E225C" w:rsidRPr="00C63C90" w:rsidRDefault="009E225C" w:rsidP="00441070">
            <w:pPr>
              <w:pStyle w:val="BlockText"/>
            </w:pPr>
          </w:p>
          <w:p w14:paraId="2D05A78D" w14:textId="77777777" w:rsidR="009E225C" w:rsidRPr="00C63C90" w:rsidRDefault="009E225C" w:rsidP="00441070">
            <w:pPr>
              <w:pStyle w:val="BlockText"/>
            </w:pPr>
            <w:r w:rsidRPr="00C63C90">
              <w:t xml:space="preserve">The Louisville RO will retain jurisdiction of the Camp Lejeune claims until </w:t>
            </w:r>
          </w:p>
          <w:p w14:paraId="4CF997D3" w14:textId="77777777" w:rsidR="009E225C" w:rsidRPr="00C63C90" w:rsidRDefault="009E225C" w:rsidP="00441070">
            <w:pPr>
              <w:pStyle w:val="BlockText"/>
            </w:pPr>
          </w:p>
          <w:p w14:paraId="1E425E0F" w14:textId="77777777" w:rsidR="009E225C" w:rsidRPr="00C63C90" w:rsidRDefault="009E225C" w:rsidP="00441070">
            <w:pPr>
              <w:pStyle w:val="BulletText1"/>
            </w:pPr>
            <w:r w:rsidRPr="00C63C90">
              <w:t>all Camp Lejeune issues are decided, and</w:t>
            </w:r>
          </w:p>
          <w:p w14:paraId="731F2835" w14:textId="77777777" w:rsidR="009E225C" w:rsidRPr="00C63C90" w:rsidRDefault="009E225C" w:rsidP="00441070">
            <w:pPr>
              <w:pStyle w:val="BulletText1"/>
            </w:pPr>
            <w:r w:rsidRPr="00C63C90">
              <w:t>no appeal has been received within the one-year appeal period.</w:t>
            </w:r>
          </w:p>
          <w:p w14:paraId="0D567364" w14:textId="77777777" w:rsidR="009E225C" w:rsidRPr="00C63C90" w:rsidRDefault="009E225C" w:rsidP="00441070">
            <w:pPr>
              <w:pStyle w:val="BlockText"/>
            </w:pPr>
          </w:p>
          <w:p w14:paraId="489579CD" w14:textId="77777777" w:rsidR="009E225C" w:rsidRPr="00C63C90" w:rsidRDefault="009E225C" w:rsidP="00441070">
            <w:pPr>
              <w:pStyle w:val="BlockText"/>
            </w:pPr>
            <w:r w:rsidRPr="00C63C90">
              <w:rPr>
                <w:b/>
                <w:i/>
              </w:rPr>
              <w:t>Note</w:t>
            </w:r>
            <w:r w:rsidRPr="00C63C90">
              <w:t>:  The Louisville RO has jurisdiction for any appeals received on Camp Lejeune claims and all other non-Camp Lejeune claims and/or appeals received during the one-year appeal period.</w:t>
            </w:r>
          </w:p>
        </w:tc>
      </w:tr>
    </w:tbl>
    <w:p w14:paraId="1097763F"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0908A57C" w14:textId="77777777" w:rsidTr="00441070">
        <w:tc>
          <w:tcPr>
            <w:tcW w:w="1720" w:type="dxa"/>
            <w:shd w:val="clear" w:color="auto" w:fill="auto"/>
          </w:tcPr>
          <w:p w14:paraId="1DA005BD" w14:textId="77777777" w:rsidR="009E225C" w:rsidRPr="00C63C90" w:rsidRDefault="009E225C" w:rsidP="00441070">
            <w:pPr>
              <w:pStyle w:val="Heading5"/>
            </w:pPr>
            <w:bookmarkStart w:id="16" w:name="_h.__Actions"/>
            <w:bookmarkEnd w:id="16"/>
            <w:r w:rsidRPr="00C63C90">
              <w:t xml:space="preserve">h.  Actions Taken by the OOJ Upon Receipt of a Camp Lejeune Claim or Appeal </w:t>
            </w:r>
          </w:p>
        </w:tc>
        <w:tc>
          <w:tcPr>
            <w:tcW w:w="7748" w:type="dxa"/>
            <w:shd w:val="clear" w:color="auto" w:fill="auto"/>
          </w:tcPr>
          <w:p w14:paraId="1F08D5A4" w14:textId="77777777" w:rsidR="009E225C" w:rsidRPr="00C63C90" w:rsidRDefault="009E225C" w:rsidP="00441070">
            <w:pPr>
              <w:pStyle w:val="BlockText"/>
            </w:pPr>
            <w:r w:rsidRPr="00C63C90">
              <w:t>Upon receipt of a substantially complete claim or appeal containing at least one Camp Lejeune issue, the office of original jurisdiction (OOJ)</w:t>
            </w:r>
          </w:p>
          <w:p w14:paraId="30F8ADF9" w14:textId="77777777" w:rsidR="009E225C" w:rsidRPr="00C63C90" w:rsidRDefault="009E225C" w:rsidP="00441070">
            <w:pPr>
              <w:pStyle w:val="BlockText"/>
            </w:pPr>
          </w:p>
          <w:p w14:paraId="4F37088A" w14:textId="77777777" w:rsidR="009E225C" w:rsidRPr="00C63C90" w:rsidRDefault="009E225C" w:rsidP="008C09DA">
            <w:pPr>
              <w:pStyle w:val="ListParagraph"/>
              <w:numPr>
                <w:ilvl w:val="0"/>
                <w:numId w:val="39"/>
              </w:numPr>
              <w:ind w:left="158" w:hanging="187"/>
            </w:pPr>
            <w:del w:id="17" w:author="Department of Veterans Affairs" w:date="2016-01-21T09:36:00Z">
              <w:r w:rsidRPr="00C63C90" w:rsidDel="006E5FE4">
                <w:delText xml:space="preserve">sends the letter shown in M21-1, Part IV, Subpart ii, 1.I.6.i, to </w:delText>
              </w:r>
            </w:del>
            <w:r w:rsidRPr="00C63C90">
              <w:t>notif</w:t>
            </w:r>
            <w:r w:rsidRPr="006E5FE4">
              <w:rPr>
                <w:highlight w:val="yellow"/>
              </w:rPr>
              <w:t>ies</w:t>
            </w:r>
            <w:del w:id="18" w:author="Department of Veterans Affairs" w:date="2016-01-21T09:36:00Z">
              <w:r w:rsidRPr="00C63C90" w:rsidDel="006E5FE4">
                <w:delText>y</w:delText>
              </w:r>
            </w:del>
            <w:r w:rsidRPr="00C63C90">
              <w:t xml:space="preserve"> the claimant</w:t>
            </w:r>
            <w:r>
              <w:rPr>
                <w:highlight w:val="yellow"/>
              </w:rPr>
              <w:t xml:space="preserve"> by letter, using the </w:t>
            </w:r>
            <w:r w:rsidRPr="00BC7C62">
              <w:rPr>
                <w:i/>
                <w:highlight w:val="yellow"/>
              </w:rPr>
              <w:t>Camp Lejeune Contaminated Water Letter</w:t>
            </w:r>
            <w:r w:rsidRPr="00AC7814">
              <w:rPr>
                <w:highlight w:val="yellow"/>
              </w:rPr>
              <w:t xml:space="preserve"> </w:t>
            </w:r>
            <w:r>
              <w:rPr>
                <w:highlight w:val="yellow"/>
              </w:rPr>
              <w:t>in</w:t>
            </w:r>
            <w:r w:rsidRPr="00AC7814">
              <w:rPr>
                <w:highlight w:val="yellow"/>
              </w:rPr>
              <w:t xml:space="preserve"> </w:t>
            </w:r>
            <w:r w:rsidRPr="00BC7C62">
              <w:rPr>
                <w:highlight w:val="yellow"/>
              </w:rPr>
              <w:t>Letter Creator</w:t>
            </w:r>
            <w:r>
              <w:t>,</w:t>
            </w:r>
            <w:r w:rsidRPr="00C63C90">
              <w:t xml:space="preserve"> that his/her claims folder has been transferred to the Louisville RO </w:t>
            </w:r>
          </w:p>
          <w:p w14:paraId="0D4F833B" w14:textId="77777777" w:rsidR="009E225C" w:rsidRPr="00C63C90" w:rsidRDefault="009E225C" w:rsidP="008C09DA">
            <w:pPr>
              <w:pStyle w:val="ListParagraph"/>
              <w:numPr>
                <w:ilvl w:val="0"/>
                <w:numId w:val="39"/>
              </w:numPr>
              <w:ind w:left="158" w:hanging="187"/>
            </w:pPr>
            <w:r w:rsidRPr="00C63C90">
              <w:lastRenderedPageBreak/>
              <w:t xml:space="preserve">establishes the appropriate EP to control the Camp Lejeune issue, as well as other claimed issues, but does </w:t>
            </w:r>
            <w:r w:rsidRPr="00C63C90">
              <w:rPr>
                <w:i/>
              </w:rPr>
              <w:t>not</w:t>
            </w:r>
            <w:r w:rsidRPr="00C63C90">
              <w:t xml:space="preserve"> initiate development on the claim</w:t>
            </w:r>
          </w:p>
          <w:p w14:paraId="3E6A33E4" w14:textId="77777777" w:rsidR="009E225C" w:rsidRPr="00C63C90" w:rsidRDefault="009E225C" w:rsidP="008C09DA">
            <w:pPr>
              <w:pStyle w:val="ListParagraph"/>
              <w:numPr>
                <w:ilvl w:val="0"/>
                <w:numId w:val="39"/>
              </w:numPr>
              <w:ind w:left="158" w:hanging="187"/>
            </w:pPr>
            <w:r w:rsidRPr="00C63C90">
              <w:t>ensures the claim and the Veteran’s claims folder is scanned and uploaded into VBMS, and</w:t>
            </w:r>
          </w:p>
          <w:p w14:paraId="0B559A48" w14:textId="77777777" w:rsidR="009E225C" w:rsidRDefault="009E225C" w:rsidP="008C09DA">
            <w:pPr>
              <w:pStyle w:val="ListParagraph"/>
              <w:numPr>
                <w:ilvl w:val="0"/>
                <w:numId w:val="39"/>
              </w:numPr>
              <w:ind w:left="158" w:hanging="187"/>
            </w:pPr>
            <w:r w:rsidRPr="00C63C90">
              <w:t>inputs claim attributes to facilitate reassignment to the Louisville RO.</w:t>
            </w:r>
          </w:p>
          <w:p w14:paraId="6E0C7792" w14:textId="77777777" w:rsidR="009E225C" w:rsidRDefault="009E225C" w:rsidP="00441070">
            <w:pPr>
              <w:rPr>
                <w:highlight w:val="yellow"/>
              </w:rPr>
            </w:pPr>
          </w:p>
          <w:p w14:paraId="6F541DD0" w14:textId="77777777" w:rsidR="009E225C" w:rsidRPr="00C63C90" w:rsidRDefault="009E225C" w:rsidP="00441070">
            <w:r w:rsidRPr="00BC7C62">
              <w:rPr>
                <w:b/>
                <w:i/>
                <w:highlight w:val="yellow"/>
              </w:rPr>
              <w:t>Reference</w:t>
            </w:r>
            <w:r>
              <w:rPr>
                <w:highlight w:val="yellow"/>
              </w:rPr>
              <w:t>:  For more information about the Letter Creator tool, see the</w:t>
            </w:r>
            <w:r w:rsidRPr="00AC7814">
              <w:rPr>
                <w:highlight w:val="yellow"/>
              </w:rPr>
              <w:t xml:space="preserve"> </w:t>
            </w:r>
            <w:hyperlink r:id="rId11" w:history="1">
              <w:r w:rsidRPr="00AC7814">
                <w:rPr>
                  <w:rStyle w:val="Hyperlink"/>
                  <w:i/>
                  <w:highlight w:val="yellow"/>
                </w:rPr>
                <w:t>Rating Job Aids</w:t>
              </w:r>
            </w:hyperlink>
            <w:r w:rsidRPr="00AC7814">
              <w:rPr>
                <w:highlight w:val="yellow"/>
              </w:rPr>
              <w:t xml:space="preserve"> webpage.</w:t>
            </w:r>
          </w:p>
        </w:tc>
      </w:tr>
    </w:tbl>
    <w:p w14:paraId="2BC12F55" w14:textId="77777777" w:rsidR="009E225C" w:rsidRPr="00C63C90" w:rsidDel="006E5FE4" w:rsidRDefault="009E225C" w:rsidP="009E225C">
      <w:pPr>
        <w:pStyle w:val="BlockLine"/>
        <w:rPr>
          <w:del w:id="19" w:author="Department of Veterans Affairs" w:date="2016-01-21T09:31:00Z"/>
        </w:rPr>
      </w:pPr>
    </w:p>
    <w:tbl>
      <w:tblPr>
        <w:tblW w:w="0" w:type="auto"/>
        <w:tblLayout w:type="fixed"/>
        <w:tblLook w:val="0000" w:firstRow="0" w:lastRow="0" w:firstColumn="0" w:lastColumn="0" w:noHBand="0" w:noVBand="0"/>
      </w:tblPr>
      <w:tblGrid>
        <w:gridCol w:w="1720"/>
        <w:gridCol w:w="7748"/>
      </w:tblGrid>
      <w:tr w:rsidR="009E225C" w:rsidRPr="00C63C90" w:rsidDel="006E5FE4" w14:paraId="16CB6FA5" w14:textId="77777777" w:rsidTr="00441070">
        <w:trPr>
          <w:del w:id="20" w:author="Department of Veterans Affairs" w:date="2016-01-21T09:31:00Z"/>
        </w:trPr>
        <w:tc>
          <w:tcPr>
            <w:tcW w:w="1720" w:type="dxa"/>
            <w:shd w:val="clear" w:color="auto" w:fill="auto"/>
          </w:tcPr>
          <w:p w14:paraId="2D41ACF1" w14:textId="77777777" w:rsidR="009E225C" w:rsidRPr="00C63C90" w:rsidDel="006E5FE4" w:rsidRDefault="009E225C" w:rsidP="00441070">
            <w:pPr>
              <w:pStyle w:val="Heading5"/>
              <w:rPr>
                <w:del w:id="21" w:author="Department of Veterans Affairs" w:date="2016-01-21T09:31:00Z"/>
              </w:rPr>
            </w:pPr>
            <w:bookmarkStart w:id="22" w:name="_i.__Sample"/>
            <w:bookmarkEnd w:id="22"/>
            <w:del w:id="23" w:author="Department of Veterans Affairs" w:date="2016-01-21T09:31:00Z">
              <w:r w:rsidRPr="00C63C90" w:rsidDel="006E5FE4">
                <w:delText xml:space="preserve">i.  Sample Letter From the OOJ Notifying   Claimant of Transfer of the Camp Lejeune Claim </w:delText>
              </w:r>
            </w:del>
          </w:p>
        </w:tc>
        <w:tc>
          <w:tcPr>
            <w:tcW w:w="7748" w:type="dxa"/>
            <w:shd w:val="clear" w:color="auto" w:fill="auto"/>
          </w:tcPr>
          <w:p w14:paraId="4B9463F4" w14:textId="77777777" w:rsidR="009E225C" w:rsidRPr="00C63C90" w:rsidDel="006E5FE4" w:rsidRDefault="009E225C" w:rsidP="00441070">
            <w:pPr>
              <w:pStyle w:val="BlockText"/>
              <w:rPr>
                <w:del w:id="24" w:author="Department of Veterans Affairs" w:date="2016-01-21T09:31:00Z"/>
              </w:rPr>
            </w:pPr>
            <w:del w:id="25" w:author="Department of Veterans Affairs" w:date="2016-01-21T09:31:00Z">
              <w:r w:rsidRPr="00C63C90" w:rsidDel="006E5FE4">
                <w:delText>Below is a sample letter from the OOJ notifying a claimant that his/her Camp Lejeune claim has been transferred to the Louisville RO for processing.</w:delText>
              </w:r>
            </w:del>
          </w:p>
        </w:tc>
      </w:tr>
    </w:tbl>
    <w:p w14:paraId="1586C4EA" w14:textId="77777777" w:rsidR="009E225C" w:rsidRPr="00C63C90" w:rsidDel="006E5FE4" w:rsidRDefault="009E225C" w:rsidP="009E225C">
      <w:pPr>
        <w:rPr>
          <w:del w:id="26" w:author="Department of Veterans Affairs" w:date="2016-01-21T09:31:00Z"/>
        </w:rPr>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9E225C" w:rsidRPr="00C63C90" w:rsidDel="006E5FE4" w14:paraId="3E00B999" w14:textId="77777777" w:rsidTr="00441070">
        <w:trPr>
          <w:del w:id="27" w:author="Department of Veterans Affairs" w:date="2016-01-21T09:31:00Z"/>
        </w:trPr>
        <w:tc>
          <w:tcPr>
            <w:tcW w:w="9320" w:type="dxa"/>
            <w:shd w:val="clear" w:color="auto" w:fill="auto"/>
          </w:tcPr>
          <w:p w14:paraId="6E3D12C8" w14:textId="77777777" w:rsidR="009E225C" w:rsidRPr="00C63C90" w:rsidDel="006E5FE4" w:rsidRDefault="009E225C" w:rsidP="00441070">
            <w:pPr>
              <w:pStyle w:val="TableText"/>
              <w:rPr>
                <w:del w:id="28" w:author="Department of Veterans Affairs" w:date="2016-01-21T09:31:00Z"/>
                <w:b/>
                <w:sz w:val="22"/>
                <w:szCs w:val="22"/>
              </w:rPr>
            </w:pPr>
            <w:del w:id="29" w:author="Department of Veterans Affairs" w:date="2016-01-21T09:31:00Z">
              <w:r w:rsidRPr="00C63C90" w:rsidDel="006E5FE4">
                <w:rPr>
                  <w:b/>
                  <w:sz w:val="22"/>
                  <w:szCs w:val="22"/>
                </w:rPr>
                <w:delText>Claimant Name</w:delText>
              </w:r>
              <w:r w:rsidRPr="00C63C90" w:rsidDel="006E5FE4">
                <w:rPr>
                  <w:b/>
                  <w:sz w:val="22"/>
                  <w:szCs w:val="22"/>
                </w:rPr>
                <w:tab/>
              </w:r>
            </w:del>
          </w:p>
          <w:p w14:paraId="38067153" w14:textId="77777777" w:rsidR="009E225C" w:rsidRPr="00C63C90" w:rsidDel="006E5FE4" w:rsidRDefault="009E225C" w:rsidP="00441070">
            <w:pPr>
              <w:pStyle w:val="TableText"/>
              <w:rPr>
                <w:del w:id="30" w:author="Department of Veterans Affairs" w:date="2016-01-21T09:31:00Z"/>
                <w:b/>
                <w:sz w:val="22"/>
                <w:szCs w:val="22"/>
              </w:rPr>
            </w:pPr>
            <w:del w:id="31" w:author="Department of Veterans Affairs" w:date="2016-01-21T09:31:00Z">
              <w:r w:rsidRPr="00C63C90" w:rsidDel="006E5FE4">
                <w:rPr>
                  <w:b/>
                  <w:sz w:val="22"/>
                  <w:szCs w:val="22"/>
                </w:rPr>
                <w:delText>C or XC Number</w:delText>
              </w:r>
            </w:del>
          </w:p>
          <w:p w14:paraId="6A3661EE" w14:textId="77777777" w:rsidR="009E225C" w:rsidRPr="00C63C90" w:rsidDel="006E5FE4" w:rsidRDefault="009E225C" w:rsidP="00441070">
            <w:pPr>
              <w:pStyle w:val="TableText"/>
              <w:rPr>
                <w:del w:id="32" w:author="Department of Veterans Affairs" w:date="2016-01-21T09:31:00Z"/>
                <w:b/>
                <w:sz w:val="22"/>
                <w:szCs w:val="22"/>
              </w:rPr>
            </w:pPr>
            <w:del w:id="33" w:author="Department of Veterans Affairs" w:date="2016-01-21T09:31:00Z">
              <w:r w:rsidRPr="00C63C90" w:rsidDel="006E5FE4">
                <w:rPr>
                  <w:b/>
                  <w:sz w:val="22"/>
                  <w:szCs w:val="22"/>
                </w:rPr>
                <w:delText>Address</w:delText>
              </w:r>
            </w:del>
          </w:p>
          <w:p w14:paraId="4357CD10" w14:textId="77777777" w:rsidR="009E225C" w:rsidRPr="00C63C90" w:rsidDel="006E5FE4" w:rsidRDefault="009E225C" w:rsidP="00441070">
            <w:pPr>
              <w:pStyle w:val="TableText"/>
              <w:rPr>
                <w:del w:id="34" w:author="Department of Veterans Affairs" w:date="2016-01-21T09:31:00Z"/>
                <w:b/>
                <w:sz w:val="22"/>
                <w:szCs w:val="22"/>
              </w:rPr>
            </w:pPr>
            <w:del w:id="35" w:author="Department of Veterans Affairs" w:date="2016-01-21T09:31:00Z">
              <w:r w:rsidRPr="00C63C90" w:rsidDel="006E5FE4">
                <w:rPr>
                  <w:b/>
                  <w:sz w:val="22"/>
                  <w:szCs w:val="22"/>
                </w:rPr>
                <w:delText xml:space="preserve">Veteran’s Name </w:delText>
              </w:r>
            </w:del>
          </w:p>
          <w:p w14:paraId="1A62C458" w14:textId="77777777" w:rsidR="009E225C" w:rsidRPr="00C63C90" w:rsidDel="006E5FE4" w:rsidRDefault="009E225C" w:rsidP="00441070">
            <w:pPr>
              <w:pStyle w:val="TableText"/>
              <w:rPr>
                <w:del w:id="36" w:author="Department of Veterans Affairs" w:date="2016-01-21T09:31:00Z"/>
                <w:sz w:val="22"/>
                <w:szCs w:val="22"/>
              </w:rPr>
            </w:pPr>
          </w:p>
          <w:p w14:paraId="5A131C2A" w14:textId="77777777" w:rsidR="009E225C" w:rsidRPr="00C63C90" w:rsidDel="006E5FE4" w:rsidRDefault="009E225C" w:rsidP="00441070">
            <w:pPr>
              <w:pStyle w:val="TableText"/>
              <w:rPr>
                <w:del w:id="37" w:author="Department of Veterans Affairs" w:date="2016-01-21T09:31:00Z"/>
                <w:sz w:val="22"/>
                <w:szCs w:val="22"/>
              </w:rPr>
            </w:pPr>
            <w:del w:id="38" w:author="Department of Veterans Affairs" w:date="2016-01-21T09:31:00Z">
              <w:r w:rsidRPr="00C63C90" w:rsidDel="006E5FE4">
                <w:rPr>
                  <w:sz w:val="22"/>
                  <w:szCs w:val="22"/>
                </w:rPr>
                <w:delText xml:space="preserve">Dear Mr./Mrs. </w:delText>
              </w:r>
              <w:r w:rsidRPr="00C63C90" w:rsidDel="006E5FE4">
                <w:rPr>
                  <w:b/>
                  <w:bCs/>
                  <w:sz w:val="22"/>
                  <w:szCs w:val="22"/>
                </w:rPr>
                <w:delText>XXX</w:delText>
              </w:r>
              <w:r w:rsidRPr="00C63C90" w:rsidDel="006E5FE4">
                <w:rPr>
                  <w:sz w:val="22"/>
                  <w:szCs w:val="22"/>
                </w:rPr>
                <w:delText>:</w:delText>
              </w:r>
            </w:del>
          </w:p>
          <w:p w14:paraId="2A2C59F1" w14:textId="77777777" w:rsidR="009E225C" w:rsidRPr="00C63C90" w:rsidDel="006E5FE4" w:rsidRDefault="009E225C" w:rsidP="00441070">
            <w:pPr>
              <w:pStyle w:val="TableText"/>
              <w:rPr>
                <w:del w:id="39" w:author="Department of Veterans Affairs" w:date="2016-01-21T09:31:00Z"/>
                <w:sz w:val="22"/>
                <w:szCs w:val="22"/>
              </w:rPr>
            </w:pPr>
          </w:p>
          <w:p w14:paraId="02832E7F" w14:textId="77777777" w:rsidR="009E225C" w:rsidRPr="00C63C90" w:rsidDel="006E5FE4" w:rsidRDefault="009E225C" w:rsidP="00441070">
            <w:pPr>
              <w:pStyle w:val="TableText"/>
              <w:rPr>
                <w:del w:id="40" w:author="Department of Veterans Affairs" w:date="2016-01-21T09:31:00Z"/>
                <w:sz w:val="22"/>
                <w:szCs w:val="22"/>
              </w:rPr>
            </w:pPr>
            <w:del w:id="41" w:author="Department of Veterans Affairs" w:date="2016-01-21T09:31:00Z">
              <w:r w:rsidRPr="00C63C90" w:rsidDel="006E5FE4">
                <w:rPr>
                  <w:sz w:val="22"/>
                  <w:szCs w:val="22"/>
                </w:rPr>
                <w:delText>The Department of Veterans Affairs (VA) is centralizing the processing of all benefit claims related to a Veteran’s exposure to contaminated drinking water at Camp Lejeune, North Carolina, to the VA Regional Office in Louisville, Kentucky.  This is being done in order to provide better service to this special category of claimants.</w:delText>
              </w:r>
            </w:del>
          </w:p>
          <w:p w14:paraId="7D9B7D99" w14:textId="77777777" w:rsidR="009E225C" w:rsidRPr="00C63C90" w:rsidDel="006E5FE4" w:rsidRDefault="009E225C" w:rsidP="00441070">
            <w:pPr>
              <w:pStyle w:val="TableText"/>
              <w:rPr>
                <w:del w:id="42" w:author="Department of Veterans Affairs" w:date="2016-01-21T09:31:00Z"/>
                <w:sz w:val="22"/>
                <w:szCs w:val="22"/>
              </w:rPr>
            </w:pPr>
          </w:p>
          <w:p w14:paraId="512E5104" w14:textId="77777777" w:rsidR="009E225C" w:rsidRPr="00C63C90" w:rsidDel="006E5FE4" w:rsidRDefault="009E225C" w:rsidP="00441070">
            <w:pPr>
              <w:pStyle w:val="TableText"/>
              <w:rPr>
                <w:del w:id="43" w:author="Department of Veterans Affairs" w:date="2016-01-21T09:31:00Z"/>
                <w:sz w:val="22"/>
                <w:szCs w:val="22"/>
              </w:rPr>
            </w:pPr>
            <w:del w:id="44" w:author="Department of Veterans Affairs" w:date="2016-01-21T09:31:00Z">
              <w:r w:rsidRPr="00C63C90" w:rsidDel="006E5FE4">
                <w:rPr>
                  <w:sz w:val="22"/>
                  <w:szCs w:val="22"/>
                </w:rPr>
                <w:delText xml:space="preserve">Because you have filed a claim based on exposure to contaminated drinking water at Camp Lejeune, your claims folder has been temporarily transferred to the Louisville Regional Office.  Following completion of the claim, your folder will be returned to this office.  If you currently have a claim(s) pending in addition to your Camp Lejeune-related claim, the Louisville Regional Office will also handle those claims.  </w:delText>
              </w:r>
            </w:del>
          </w:p>
          <w:p w14:paraId="78E6EFB9" w14:textId="77777777" w:rsidR="009E225C" w:rsidRPr="00C63C90" w:rsidDel="006E5FE4" w:rsidRDefault="009E225C" w:rsidP="00441070">
            <w:pPr>
              <w:pStyle w:val="TableText"/>
              <w:rPr>
                <w:del w:id="45" w:author="Department of Veterans Affairs" w:date="2016-01-21T09:31:00Z"/>
                <w:sz w:val="22"/>
                <w:szCs w:val="22"/>
              </w:rPr>
            </w:pPr>
          </w:p>
          <w:p w14:paraId="4E879447" w14:textId="77777777" w:rsidR="009E225C" w:rsidRPr="00C63C90" w:rsidDel="006E5FE4" w:rsidRDefault="009E225C" w:rsidP="00441070">
            <w:pPr>
              <w:pStyle w:val="TableText"/>
              <w:rPr>
                <w:del w:id="46" w:author="Department of Veterans Affairs" w:date="2016-01-21T09:31:00Z"/>
                <w:rFonts w:ascii="Arial" w:hAnsi="Arial" w:cs="Arial"/>
                <w:b/>
                <w:sz w:val="22"/>
                <w:szCs w:val="22"/>
              </w:rPr>
            </w:pPr>
            <w:del w:id="47" w:author="Department of Veterans Affairs" w:date="2016-01-21T09:31:00Z">
              <w:r w:rsidRPr="00C63C90" w:rsidDel="006E5FE4">
                <w:rPr>
                  <w:rFonts w:ascii="Arial" w:hAnsi="Arial" w:cs="Arial"/>
                  <w:b/>
                  <w:sz w:val="22"/>
                  <w:szCs w:val="22"/>
                </w:rPr>
                <w:delText>How To Contact Us</w:delText>
              </w:r>
            </w:del>
          </w:p>
          <w:p w14:paraId="42503C3D" w14:textId="77777777" w:rsidR="009E225C" w:rsidRPr="00C63C90" w:rsidDel="006E5FE4" w:rsidRDefault="009E225C" w:rsidP="00441070">
            <w:pPr>
              <w:pStyle w:val="TableText"/>
              <w:rPr>
                <w:del w:id="48" w:author="Department of Veterans Affairs" w:date="2016-01-21T09:31:00Z"/>
                <w:sz w:val="22"/>
                <w:szCs w:val="22"/>
              </w:rPr>
            </w:pPr>
            <w:del w:id="49" w:author="Department of Veterans Affairs" w:date="2016-01-21T09:31:00Z">
              <w:r w:rsidRPr="00C63C90" w:rsidDel="006E5FE4">
                <w:rPr>
                  <w:sz w:val="22"/>
                  <w:szCs w:val="22"/>
                </w:rPr>
                <w:delText>If additional information is needed to decide your claim, the Louisville Regional Office will contact you.  If you need to submit additional information, the address is:</w:delText>
              </w:r>
            </w:del>
          </w:p>
          <w:p w14:paraId="1B23BED6" w14:textId="77777777" w:rsidR="009E225C" w:rsidRPr="00C63C90" w:rsidDel="006E5FE4" w:rsidRDefault="009E225C" w:rsidP="00441070">
            <w:pPr>
              <w:pStyle w:val="TableText"/>
              <w:rPr>
                <w:del w:id="50" w:author="Department of Veterans Affairs" w:date="2016-01-21T09:31:00Z"/>
                <w:sz w:val="22"/>
                <w:szCs w:val="22"/>
              </w:rPr>
            </w:pPr>
          </w:p>
          <w:p w14:paraId="455CE6F1" w14:textId="77777777" w:rsidR="009E225C" w:rsidRPr="00C63C90" w:rsidDel="006E5FE4" w:rsidRDefault="009E225C" w:rsidP="00441070">
            <w:pPr>
              <w:pStyle w:val="TableText"/>
              <w:rPr>
                <w:del w:id="51" w:author="Department of Veterans Affairs" w:date="2016-01-21T09:31:00Z"/>
                <w:rFonts w:eastAsia="Arial Unicode MS" w:cs="Arial"/>
                <w:sz w:val="22"/>
                <w:szCs w:val="22"/>
              </w:rPr>
            </w:pPr>
            <w:del w:id="52" w:author="Department of Veterans Affairs" w:date="2016-01-21T09:31:00Z">
              <w:r w:rsidRPr="00C63C90" w:rsidDel="006E5FE4">
                <w:rPr>
                  <w:rFonts w:cs="Arial"/>
                  <w:sz w:val="22"/>
                  <w:szCs w:val="22"/>
                </w:rPr>
                <w:delText xml:space="preserve">             Department of Veterans Affairs</w:delText>
              </w:r>
            </w:del>
          </w:p>
          <w:p w14:paraId="1814852B" w14:textId="77777777" w:rsidR="009E225C" w:rsidRPr="00C63C90" w:rsidDel="006E5FE4" w:rsidRDefault="009E225C" w:rsidP="00441070">
            <w:pPr>
              <w:pStyle w:val="TableText"/>
              <w:rPr>
                <w:del w:id="53" w:author="Department of Veterans Affairs" w:date="2016-01-21T09:31:00Z"/>
                <w:rFonts w:cs="Arial"/>
                <w:sz w:val="22"/>
                <w:szCs w:val="22"/>
              </w:rPr>
            </w:pPr>
            <w:del w:id="54"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Louisville Regional Office</w:delText>
              </w:r>
            </w:del>
          </w:p>
          <w:p w14:paraId="66457F63" w14:textId="77777777" w:rsidR="009E225C" w:rsidRPr="00C63C90" w:rsidDel="006E5FE4" w:rsidRDefault="009E225C" w:rsidP="00441070">
            <w:pPr>
              <w:pStyle w:val="TableText"/>
              <w:rPr>
                <w:del w:id="55" w:author="Department of Veterans Affairs" w:date="2016-01-21T09:31:00Z"/>
                <w:rFonts w:cs="Arial"/>
                <w:sz w:val="22"/>
                <w:szCs w:val="22"/>
              </w:rPr>
            </w:pPr>
            <w:del w:id="56"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ATTN: CLCW Team</w:delText>
              </w:r>
            </w:del>
          </w:p>
          <w:p w14:paraId="1334DEB8" w14:textId="77777777" w:rsidR="009E225C" w:rsidRPr="00C63C90" w:rsidDel="006E5FE4" w:rsidRDefault="009E225C" w:rsidP="00441070">
            <w:pPr>
              <w:pStyle w:val="TableText"/>
              <w:rPr>
                <w:del w:id="57" w:author="Department of Veterans Affairs" w:date="2016-01-21T09:31:00Z"/>
                <w:rFonts w:cs="Arial"/>
                <w:sz w:val="22"/>
                <w:szCs w:val="22"/>
              </w:rPr>
            </w:pPr>
            <w:del w:id="58"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PO Box 2648</w:delText>
              </w:r>
            </w:del>
          </w:p>
          <w:p w14:paraId="6E5105F1" w14:textId="77777777" w:rsidR="009E225C" w:rsidRPr="00C63C90" w:rsidDel="006E5FE4" w:rsidRDefault="009E225C" w:rsidP="00441070">
            <w:pPr>
              <w:pStyle w:val="TableText"/>
              <w:rPr>
                <w:del w:id="59" w:author="Department of Veterans Affairs" w:date="2016-01-21T09:31:00Z"/>
                <w:rFonts w:ascii="Arial" w:hAnsi="Arial" w:cs="Arial"/>
                <w:sz w:val="22"/>
                <w:szCs w:val="22"/>
              </w:rPr>
            </w:pPr>
            <w:del w:id="60" w:author="Department of Veterans Affairs" w:date="2016-01-21T09:31:00Z">
              <w:r w:rsidRPr="00C63C90" w:rsidDel="006E5FE4">
                <w:rPr>
                  <w:rFonts w:cs="Arial"/>
                  <w:sz w:val="22"/>
                  <w:szCs w:val="22"/>
                </w:rPr>
                <w:delText xml:space="preserve">     </w:delText>
              </w:r>
              <w:r w:rsidRPr="00C63C90" w:rsidDel="006E5FE4">
                <w:rPr>
                  <w:rFonts w:cs="Arial"/>
                  <w:sz w:val="22"/>
                  <w:szCs w:val="22"/>
                </w:rPr>
                <w:tab/>
                <w:delText>Louisville, KY 40201-2648</w:delText>
              </w:r>
            </w:del>
          </w:p>
          <w:p w14:paraId="355DEB3C" w14:textId="77777777" w:rsidR="009E225C" w:rsidRPr="00C63C90" w:rsidDel="006E5FE4" w:rsidRDefault="009E225C" w:rsidP="00441070">
            <w:pPr>
              <w:pStyle w:val="TableText"/>
              <w:rPr>
                <w:del w:id="61" w:author="Department of Veterans Affairs" w:date="2016-01-21T09:31:00Z"/>
                <w:sz w:val="22"/>
                <w:szCs w:val="22"/>
              </w:rPr>
            </w:pPr>
          </w:p>
          <w:p w14:paraId="6F1619DC" w14:textId="77777777" w:rsidR="009E225C" w:rsidRPr="00C63C90" w:rsidDel="006E5FE4" w:rsidRDefault="009E225C" w:rsidP="00441070">
            <w:pPr>
              <w:pStyle w:val="TableText"/>
              <w:rPr>
                <w:del w:id="62" w:author="Department of Veterans Affairs" w:date="2016-01-21T09:31:00Z"/>
                <w:sz w:val="22"/>
                <w:szCs w:val="22"/>
              </w:rPr>
            </w:pPr>
            <w:del w:id="63" w:author="Department of Veterans Affairs" w:date="2016-01-21T09:31:00Z">
              <w:r w:rsidRPr="00C63C90" w:rsidDel="006E5FE4">
                <w:rPr>
                  <w:sz w:val="22"/>
                  <w:szCs w:val="22"/>
                </w:rPr>
                <w:delText>If you would like to speak to a Veterans Service Representative about this letter or your claim, please call 1-800-827-1000, and someone will assist you.  If you use a Telecommunications Device for the Deaf (TDD), the number is 1-800-829-4833.  On the Internet, you may contact VA at https://iris.va.gov.</w:delText>
              </w:r>
            </w:del>
          </w:p>
          <w:p w14:paraId="3DEB0E8C" w14:textId="77777777" w:rsidR="009E225C" w:rsidRPr="00C63C90" w:rsidDel="006E5FE4" w:rsidRDefault="009E225C" w:rsidP="00441070">
            <w:pPr>
              <w:pStyle w:val="TableText"/>
              <w:rPr>
                <w:del w:id="64" w:author="Department of Veterans Affairs" w:date="2016-01-21T09:31:00Z"/>
                <w:sz w:val="22"/>
                <w:szCs w:val="22"/>
              </w:rPr>
            </w:pPr>
          </w:p>
          <w:p w14:paraId="7D99F3FC" w14:textId="77777777" w:rsidR="009E225C" w:rsidRPr="00C63C90" w:rsidDel="006E5FE4" w:rsidRDefault="009E225C" w:rsidP="00441070">
            <w:pPr>
              <w:pStyle w:val="TableText"/>
              <w:rPr>
                <w:del w:id="65" w:author="Department of Veterans Affairs" w:date="2016-01-21T09:31:00Z"/>
                <w:sz w:val="22"/>
                <w:szCs w:val="22"/>
              </w:rPr>
            </w:pPr>
            <w:del w:id="66" w:author="Department of Veterans Affairs" w:date="2016-01-21T09:31:00Z">
              <w:r w:rsidRPr="00C63C90" w:rsidDel="006E5FE4">
                <w:rPr>
                  <w:sz w:val="22"/>
                  <w:szCs w:val="22"/>
                </w:rPr>
                <w:delText>Sincerely yours,</w:delText>
              </w:r>
            </w:del>
          </w:p>
          <w:p w14:paraId="163216AA" w14:textId="77777777" w:rsidR="009E225C" w:rsidRPr="00C63C90" w:rsidDel="006E5FE4" w:rsidRDefault="009E225C" w:rsidP="00441070">
            <w:pPr>
              <w:pStyle w:val="TableText"/>
              <w:rPr>
                <w:del w:id="67" w:author="Department of Veterans Affairs" w:date="2016-01-21T09:31:00Z"/>
                <w:sz w:val="22"/>
                <w:szCs w:val="22"/>
              </w:rPr>
            </w:pPr>
          </w:p>
          <w:p w14:paraId="1A9C4503" w14:textId="77777777" w:rsidR="009E225C" w:rsidRPr="00C63C90" w:rsidDel="006E5FE4" w:rsidRDefault="009E225C" w:rsidP="00441070">
            <w:pPr>
              <w:pStyle w:val="TableText"/>
              <w:rPr>
                <w:del w:id="68" w:author="Department of Veterans Affairs" w:date="2016-01-21T09:31:00Z"/>
                <w:sz w:val="22"/>
                <w:szCs w:val="22"/>
              </w:rPr>
            </w:pPr>
            <w:del w:id="69" w:author="Department of Veterans Affairs" w:date="2016-01-21T09:31:00Z">
              <w:r w:rsidRPr="00C63C90" w:rsidDel="006E5FE4">
                <w:rPr>
                  <w:sz w:val="22"/>
                  <w:szCs w:val="22"/>
                </w:rPr>
                <w:delText>Veterans Service Center Manager</w:delText>
              </w:r>
            </w:del>
          </w:p>
          <w:p w14:paraId="781041FA" w14:textId="77777777" w:rsidR="009E225C" w:rsidRPr="00C63C90" w:rsidDel="006E5FE4" w:rsidRDefault="009E225C" w:rsidP="00441070">
            <w:pPr>
              <w:pStyle w:val="TableText"/>
              <w:rPr>
                <w:del w:id="70" w:author="Department of Veterans Affairs" w:date="2016-01-21T09:31:00Z"/>
                <w:sz w:val="22"/>
                <w:szCs w:val="22"/>
              </w:rPr>
            </w:pPr>
          </w:p>
          <w:p w14:paraId="22C01560" w14:textId="77777777" w:rsidR="009E225C" w:rsidRPr="00C63C90" w:rsidDel="006E5FE4" w:rsidRDefault="009E225C" w:rsidP="00441070">
            <w:pPr>
              <w:pStyle w:val="TableText"/>
              <w:rPr>
                <w:del w:id="71" w:author="Department of Veterans Affairs" w:date="2016-01-21T09:31:00Z"/>
              </w:rPr>
            </w:pPr>
            <w:del w:id="72" w:author="Department of Veterans Affairs" w:date="2016-01-21T09:31:00Z">
              <w:r w:rsidRPr="00C63C90" w:rsidDel="006E5FE4">
                <w:rPr>
                  <w:sz w:val="22"/>
                  <w:szCs w:val="22"/>
                </w:rPr>
                <w:delText>cc:  Service Organization</w:delText>
              </w:r>
            </w:del>
          </w:p>
        </w:tc>
      </w:tr>
    </w:tbl>
    <w:p w14:paraId="3CDD057D"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324668E1" w14:textId="77777777" w:rsidTr="00441070">
        <w:tc>
          <w:tcPr>
            <w:tcW w:w="1720" w:type="dxa"/>
            <w:shd w:val="clear" w:color="auto" w:fill="auto"/>
          </w:tcPr>
          <w:p w14:paraId="06285D43" w14:textId="77777777" w:rsidR="009E225C" w:rsidRPr="00C63C90" w:rsidRDefault="009E225C" w:rsidP="00441070">
            <w:pPr>
              <w:pStyle w:val="Heading5"/>
            </w:pPr>
            <w:del w:id="73" w:author="Department of Veterans Affairs" w:date="2016-01-21T09:32:00Z">
              <w:r w:rsidRPr="00C63C90" w:rsidDel="006E5FE4">
                <w:delText>j</w:delText>
              </w:r>
            </w:del>
            <w:r w:rsidRPr="006E5FE4">
              <w:rPr>
                <w:highlight w:val="yellow"/>
              </w:rPr>
              <w:t>i</w:t>
            </w:r>
            <w:r w:rsidRPr="00C63C90">
              <w:t>.  Actions Taken by the Louisville RO Upon Receipt of a Camp Lejeune Claim or Appeal</w:t>
            </w:r>
          </w:p>
        </w:tc>
        <w:tc>
          <w:tcPr>
            <w:tcW w:w="7748" w:type="dxa"/>
            <w:shd w:val="clear" w:color="auto" w:fill="auto"/>
          </w:tcPr>
          <w:p w14:paraId="558E8671" w14:textId="77777777" w:rsidR="009E225C" w:rsidRPr="00C63C90" w:rsidRDefault="009E225C" w:rsidP="00441070">
            <w:pPr>
              <w:pStyle w:val="BlockText"/>
            </w:pPr>
            <w:r w:rsidRPr="00C63C90">
              <w:t xml:space="preserve">Upon receipt of a claims folder containing a Camp Lejeune claim or appeal, the Louisville RO </w:t>
            </w:r>
          </w:p>
          <w:p w14:paraId="57C8723E" w14:textId="77777777" w:rsidR="009E225C" w:rsidRPr="00C63C90" w:rsidRDefault="009E225C" w:rsidP="00441070">
            <w:pPr>
              <w:pStyle w:val="BlockText"/>
              <w:rPr>
                <w:sz w:val="22"/>
                <w:szCs w:val="22"/>
              </w:rPr>
            </w:pPr>
          </w:p>
          <w:p w14:paraId="3FD3A285" w14:textId="77777777" w:rsidR="009E225C" w:rsidRPr="00C63C90" w:rsidRDefault="009E225C" w:rsidP="008C09DA">
            <w:pPr>
              <w:pStyle w:val="ListParagraph"/>
              <w:numPr>
                <w:ilvl w:val="0"/>
                <w:numId w:val="38"/>
              </w:numPr>
              <w:ind w:left="158" w:hanging="187"/>
            </w:pPr>
            <w:r w:rsidRPr="00C63C90">
              <w:t xml:space="preserve">if necessary, sends a section 5103 notice that includes a request for </w:t>
            </w:r>
          </w:p>
          <w:p w14:paraId="350E94AB" w14:textId="77777777" w:rsidR="009E225C" w:rsidRPr="00C63C90" w:rsidRDefault="009E225C" w:rsidP="00441070">
            <w:pPr>
              <w:pStyle w:val="BulletText2"/>
            </w:pPr>
            <w:r w:rsidRPr="00C63C90">
              <w:t>the month and year of arrival and departure for Camp Lejeune service, and</w:t>
            </w:r>
          </w:p>
          <w:p w14:paraId="0B6A417C" w14:textId="77777777" w:rsidR="009E225C" w:rsidRPr="00C63C90" w:rsidRDefault="009E225C" w:rsidP="00441070">
            <w:pPr>
              <w:pStyle w:val="BulletText2"/>
            </w:pPr>
            <w:r w:rsidRPr="00C63C90">
              <w:t>where the Veteran lived (on-base or off-base) and worked on base</w:t>
            </w:r>
          </w:p>
          <w:p w14:paraId="065EF1F7" w14:textId="77777777" w:rsidR="009E225C" w:rsidRPr="00C63C90" w:rsidRDefault="009E225C" w:rsidP="00441070">
            <w:pPr>
              <w:pStyle w:val="BulletText1"/>
              <w:rPr>
                <w:rStyle w:val="referencecode1"/>
                <w:szCs w:val="20"/>
              </w:rPr>
            </w:pPr>
            <w:r w:rsidRPr="00C63C90">
              <w:t xml:space="preserve">enters the </w:t>
            </w:r>
            <w:r w:rsidRPr="00C63C90">
              <w:rPr>
                <w:i/>
              </w:rPr>
              <w:t>Environmental Hazard – Camp Lejeune</w:t>
            </w:r>
            <w:r w:rsidRPr="00C63C90">
              <w:t xml:space="preserve"> </w:t>
            </w:r>
            <w:r w:rsidRPr="00C63C90">
              <w:rPr>
                <w:rStyle w:val="referencecode1"/>
              </w:rPr>
              <w:t>special issue indicator to the relevant contention(s)</w:t>
            </w:r>
          </w:p>
          <w:p w14:paraId="037541E3" w14:textId="77777777" w:rsidR="009E225C" w:rsidRPr="00C63C90" w:rsidRDefault="009E225C" w:rsidP="00441070">
            <w:pPr>
              <w:pStyle w:val="BulletText1"/>
              <w:rPr>
                <w:rStyle w:val="referencecode1"/>
                <w:szCs w:val="20"/>
              </w:rPr>
            </w:pPr>
            <w:r w:rsidRPr="00C63C90">
              <w:rPr>
                <w:rStyle w:val="referencecode1"/>
              </w:rPr>
              <w:t>places a corporate Camp Lejeune Flash on every Veteran’s record with verified service during any period between 1953 and 1987, and</w:t>
            </w:r>
          </w:p>
          <w:p w14:paraId="446D5AEF" w14:textId="77777777" w:rsidR="009E225C" w:rsidRPr="00C63C90" w:rsidRDefault="009E225C" w:rsidP="00441070">
            <w:pPr>
              <w:pStyle w:val="BulletText1"/>
            </w:pPr>
            <w:r w:rsidRPr="00C63C90">
              <w:rPr>
                <w:rStyle w:val="referencecode1"/>
              </w:rPr>
              <w:t>for appeals, establishes EP 685 in addition to the standard EP.</w:t>
            </w:r>
          </w:p>
        </w:tc>
      </w:tr>
    </w:tbl>
    <w:p w14:paraId="52324259" w14:textId="77777777" w:rsidR="009E225C" w:rsidRPr="00C63C90" w:rsidRDefault="009E225C" w:rsidP="009E225C">
      <w:pPr>
        <w:pStyle w:val="BlockLine"/>
      </w:pPr>
    </w:p>
    <w:tbl>
      <w:tblPr>
        <w:tblW w:w="0" w:type="auto"/>
        <w:tblLayout w:type="fixed"/>
        <w:tblLook w:val="0000" w:firstRow="0" w:lastRow="0" w:firstColumn="0" w:lastColumn="0" w:noHBand="0" w:noVBand="0"/>
      </w:tblPr>
      <w:tblGrid>
        <w:gridCol w:w="1720"/>
        <w:gridCol w:w="7748"/>
      </w:tblGrid>
      <w:tr w:rsidR="009E225C" w:rsidRPr="00C63C90" w14:paraId="28CAF7EB" w14:textId="77777777" w:rsidTr="00441070">
        <w:tc>
          <w:tcPr>
            <w:tcW w:w="1720" w:type="dxa"/>
            <w:shd w:val="clear" w:color="auto" w:fill="auto"/>
          </w:tcPr>
          <w:p w14:paraId="6D283C87" w14:textId="77777777" w:rsidR="009E225C" w:rsidRPr="00C63C90" w:rsidRDefault="009E225C" w:rsidP="00441070">
            <w:pPr>
              <w:pStyle w:val="Heading5"/>
            </w:pPr>
            <w:del w:id="74" w:author="Department of Veterans Affairs" w:date="2016-01-21T09:32:00Z">
              <w:r w:rsidRPr="00C63C90" w:rsidDel="006E5FE4">
                <w:delText>k</w:delText>
              </w:r>
            </w:del>
            <w:r w:rsidRPr="006E5FE4">
              <w:rPr>
                <w:highlight w:val="yellow"/>
              </w:rPr>
              <w:t>j</w:t>
            </w:r>
            <w:r w:rsidRPr="00C63C90">
              <w:t>.  Verification of Camp Lejeune Service</w:t>
            </w:r>
          </w:p>
        </w:tc>
        <w:tc>
          <w:tcPr>
            <w:tcW w:w="7748" w:type="dxa"/>
            <w:shd w:val="clear" w:color="auto" w:fill="auto"/>
          </w:tcPr>
          <w:p w14:paraId="3BA6EBF9" w14:textId="77777777" w:rsidR="009E225C" w:rsidRPr="00C63C90" w:rsidRDefault="009E225C" w:rsidP="00441070">
            <w:pPr>
              <w:pStyle w:val="BlockText"/>
            </w:pPr>
            <w:r w:rsidRPr="00C63C90">
              <w:rPr>
                <w:bCs/>
              </w:rPr>
              <w:t>If the Veteran is claiming Camp Lejeune service between 1953 and 1987, but military personnel and/or medical records or information obtained from the Veteran does not show it, request records as provided in M21-1, Part III, Subpart iii, 2.E.7.c.  These records may verify Camp Lejeune service through temporary duty (TDY) orders or performance evaluations.</w:t>
            </w:r>
          </w:p>
          <w:p w14:paraId="0DB77CB6" w14:textId="77777777" w:rsidR="009E225C" w:rsidRPr="00C63C90" w:rsidRDefault="009E225C" w:rsidP="00441070">
            <w:pPr>
              <w:pStyle w:val="BlockText"/>
            </w:pPr>
          </w:p>
          <w:p w14:paraId="53381002" w14:textId="77777777" w:rsidR="009E225C" w:rsidRPr="00C63C90" w:rsidRDefault="009E225C" w:rsidP="00441070">
            <w:pPr>
              <w:pStyle w:val="BlockText"/>
            </w:pPr>
            <w:r w:rsidRPr="00C63C90">
              <w:rPr>
                <w:b/>
                <w:i/>
              </w:rPr>
              <w:t>Note</w:t>
            </w:r>
            <w:r w:rsidRPr="00C63C90">
              <w:t>:  It is important to verify that the Veteran’s service at Camp Lejeune occurred during the period of water contamination, 1953 to 1987.</w:t>
            </w:r>
          </w:p>
        </w:tc>
      </w:tr>
    </w:tbl>
    <w:p w14:paraId="0D95A806" w14:textId="77777777" w:rsidR="009E225C" w:rsidRPr="00C63C90" w:rsidRDefault="009E225C" w:rsidP="009E225C">
      <w:pPr>
        <w:pStyle w:val="ContinuedOnNextPa"/>
        <w:jc w:val="left"/>
      </w:pPr>
    </w:p>
    <w:p w14:paraId="415BA3C1" w14:textId="77777777" w:rsidR="009E225C" w:rsidRPr="00C63C90" w:rsidRDefault="009E225C" w:rsidP="009E225C">
      <w:pPr>
        <w:rPr>
          <w:rFonts w:ascii="Arial" w:hAnsi="Arial" w:cs="Arial"/>
          <w:b/>
          <w:sz w:val="32"/>
          <w:szCs w:val="32"/>
        </w:rPr>
      </w:pPr>
      <w:r w:rsidRPr="00C63C90">
        <w:br w:type="page"/>
      </w:r>
      <w:r w:rsidRPr="00C63C90">
        <w:rPr>
          <w:rFonts w:ascii="Arial" w:hAnsi="Arial" w:cs="Arial"/>
          <w:b/>
          <w:sz w:val="32"/>
          <w:szCs w:val="32"/>
        </w:rPr>
        <w:lastRenderedPageBreak/>
        <w:t xml:space="preserve">7.  Developing Claims Based on Participation in the SHAD Project </w:t>
      </w:r>
    </w:p>
    <w:p w14:paraId="73A5F814" w14:textId="77777777" w:rsidR="009E225C" w:rsidRPr="00C63C90" w:rsidRDefault="009E225C" w:rsidP="009E225C">
      <w:pPr>
        <w:tabs>
          <w:tab w:val="left" w:pos="9360"/>
        </w:tabs>
        <w:ind w:left="1714"/>
      </w:pPr>
      <w:r w:rsidRPr="00C63C90">
        <w:rPr>
          <w:u w:val="single"/>
        </w:rPr>
        <w:tab/>
      </w:r>
    </w:p>
    <w:p w14:paraId="412B16B8" w14:textId="77777777" w:rsidR="009E225C" w:rsidRPr="00C63C90" w:rsidRDefault="009E225C" w:rsidP="009E225C">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70841F4E" w14:textId="77777777" w:rsidTr="00441070">
        <w:tc>
          <w:tcPr>
            <w:tcW w:w="1728" w:type="dxa"/>
            <w:shd w:val="clear" w:color="auto" w:fill="auto"/>
          </w:tcPr>
          <w:p w14:paraId="2D1369A3" w14:textId="77777777" w:rsidR="009E225C" w:rsidRPr="00C63C90" w:rsidRDefault="009E225C" w:rsidP="00441070">
            <w:pPr>
              <w:rPr>
                <w:b/>
                <w:sz w:val="22"/>
              </w:rPr>
            </w:pPr>
            <w:r w:rsidRPr="00C63C90">
              <w:rPr>
                <w:b/>
                <w:sz w:val="22"/>
              </w:rPr>
              <w:t>Introduction</w:t>
            </w:r>
          </w:p>
        </w:tc>
        <w:tc>
          <w:tcPr>
            <w:tcW w:w="7740" w:type="dxa"/>
            <w:shd w:val="clear" w:color="auto" w:fill="auto"/>
          </w:tcPr>
          <w:p w14:paraId="5CC84F0E" w14:textId="77777777" w:rsidR="009E225C" w:rsidRPr="00C63C90" w:rsidRDefault="009E225C" w:rsidP="00441070">
            <w:r w:rsidRPr="00C63C90">
              <w:t>This topic contains information on developing claims based on participation in the SHAD project, including</w:t>
            </w:r>
          </w:p>
          <w:p w14:paraId="0B8DB8CF" w14:textId="77777777" w:rsidR="009E225C" w:rsidRPr="00C63C90" w:rsidRDefault="009E225C" w:rsidP="00441070"/>
          <w:p w14:paraId="56F7A62E" w14:textId="77777777" w:rsidR="009E225C" w:rsidRPr="00C63C90" w:rsidRDefault="009E225C" w:rsidP="008C09DA">
            <w:pPr>
              <w:pStyle w:val="ListParagraph"/>
              <w:numPr>
                <w:ilvl w:val="0"/>
                <w:numId w:val="5"/>
              </w:numPr>
              <w:ind w:left="158" w:hanging="187"/>
            </w:pPr>
            <w:r w:rsidRPr="00C63C90">
              <w:t>background on the SHAD Project</w:t>
            </w:r>
          </w:p>
          <w:p w14:paraId="75AF0966" w14:textId="77777777" w:rsidR="009E225C" w:rsidRPr="00C63C90" w:rsidRDefault="009E225C" w:rsidP="008C09DA">
            <w:pPr>
              <w:pStyle w:val="ListParagraph"/>
              <w:numPr>
                <w:ilvl w:val="0"/>
                <w:numId w:val="6"/>
              </w:numPr>
              <w:ind w:left="158" w:hanging="187"/>
            </w:pPr>
            <w:r w:rsidRPr="00C63C90">
              <w:t>identifying a SHAD Claim</w:t>
            </w:r>
          </w:p>
          <w:p w14:paraId="57089453" w14:textId="77777777" w:rsidR="009E225C" w:rsidRPr="00C63C90" w:rsidRDefault="009E225C" w:rsidP="008C09DA">
            <w:pPr>
              <w:pStyle w:val="ListParagraph"/>
              <w:numPr>
                <w:ilvl w:val="0"/>
                <w:numId w:val="6"/>
              </w:numPr>
              <w:ind w:left="158" w:hanging="187"/>
            </w:pPr>
            <w:r w:rsidRPr="00C63C90">
              <w:t>EP control of SHAD claims</w:t>
            </w:r>
          </w:p>
          <w:p w14:paraId="7F2F212B" w14:textId="77777777" w:rsidR="009E225C" w:rsidRPr="00C63C90" w:rsidRDefault="009E225C" w:rsidP="008C09DA">
            <w:pPr>
              <w:pStyle w:val="ListParagraph"/>
              <w:numPr>
                <w:ilvl w:val="0"/>
                <w:numId w:val="6"/>
              </w:numPr>
              <w:ind w:left="158" w:hanging="187"/>
            </w:pPr>
            <w:r w:rsidRPr="00C63C90">
              <w:t>requesting access to the U.S. DoD and VA Chemical Biological Warfare Exposure System (Chem-Bio) Database</w:t>
            </w:r>
          </w:p>
          <w:p w14:paraId="4E1879D6" w14:textId="77777777" w:rsidR="009E225C" w:rsidRPr="00C63C90" w:rsidRDefault="009E225C" w:rsidP="008C09DA">
            <w:pPr>
              <w:pStyle w:val="ListParagraph"/>
              <w:numPr>
                <w:ilvl w:val="0"/>
                <w:numId w:val="6"/>
              </w:numPr>
              <w:ind w:left="158" w:hanging="187"/>
            </w:pPr>
            <w:r w:rsidRPr="00C63C90">
              <w:t xml:space="preserve">verification of participation and SHAD Manager notification </w:t>
            </w:r>
          </w:p>
          <w:p w14:paraId="1C06F377" w14:textId="77777777" w:rsidR="009E225C" w:rsidRPr="00C63C90" w:rsidRDefault="009E225C" w:rsidP="008C09DA">
            <w:pPr>
              <w:pStyle w:val="ListParagraph"/>
              <w:numPr>
                <w:ilvl w:val="0"/>
                <w:numId w:val="7"/>
              </w:numPr>
              <w:ind w:left="158" w:hanging="187"/>
            </w:pPr>
            <w:r w:rsidRPr="00C63C90">
              <w:t>action to take upon receipt of final negative response from DOD regarding SHAD participation, and</w:t>
            </w:r>
          </w:p>
          <w:p w14:paraId="51B6E536" w14:textId="77777777" w:rsidR="009E225C" w:rsidRPr="00C63C90" w:rsidRDefault="009E225C" w:rsidP="008C09DA">
            <w:pPr>
              <w:pStyle w:val="ListParagraph"/>
              <w:numPr>
                <w:ilvl w:val="0"/>
                <w:numId w:val="7"/>
              </w:numPr>
              <w:ind w:left="158" w:hanging="187"/>
            </w:pPr>
            <w:r w:rsidRPr="00C63C90">
              <w:t>procedure when receiving confirmation of SHAD participation.</w:t>
            </w:r>
          </w:p>
        </w:tc>
      </w:tr>
    </w:tbl>
    <w:p w14:paraId="17B1F99C" w14:textId="77777777" w:rsidR="009E225C" w:rsidRPr="00C63C90" w:rsidRDefault="009E225C" w:rsidP="009E225C">
      <w:pPr>
        <w:tabs>
          <w:tab w:val="left" w:pos="9360"/>
        </w:tabs>
        <w:ind w:left="1714"/>
      </w:pPr>
      <w:r w:rsidRPr="00C63C90">
        <w:rPr>
          <w:u w:val="single"/>
        </w:rPr>
        <w:tab/>
      </w:r>
    </w:p>
    <w:p w14:paraId="21C19C55" w14:textId="77777777" w:rsidR="009E225C" w:rsidRPr="00C63C90" w:rsidRDefault="009E225C" w:rsidP="009E225C">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50BCCD40" w14:textId="77777777" w:rsidTr="00441070">
        <w:tc>
          <w:tcPr>
            <w:tcW w:w="1728" w:type="dxa"/>
            <w:shd w:val="clear" w:color="auto" w:fill="auto"/>
          </w:tcPr>
          <w:p w14:paraId="1B97275F" w14:textId="77777777" w:rsidR="009E225C" w:rsidRPr="00C63C90" w:rsidRDefault="009E225C" w:rsidP="00441070">
            <w:pPr>
              <w:rPr>
                <w:b/>
                <w:sz w:val="22"/>
              </w:rPr>
            </w:pPr>
            <w:r w:rsidRPr="00C63C90">
              <w:rPr>
                <w:b/>
                <w:sz w:val="22"/>
              </w:rPr>
              <w:t>Change Date</w:t>
            </w:r>
          </w:p>
        </w:tc>
        <w:tc>
          <w:tcPr>
            <w:tcW w:w="7740" w:type="dxa"/>
            <w:shd w:val="clear" w:color="auto" w:fill="auto"/>
          </w:tcPr>
          <w:p w14:paraId="10CE2DB9" w14:textId="77777777" w:rsidR="009E225C" w:rsidRPr="00C63C90" w:rsidRDefault="009E225C" w:rsidP="00441070">
            <w:r w:rsidRPr="00C63C90">
              <w:t>August 7, 2015</w:t>
            </w:r>
          </w:p>
        </w:tc>
      </w:tr>
    </w:tbl>
    <w:p w14:paraId="761AEF2E" w14:textId="77777777" w:rsidR="009E225C" w:rsidRPr="00C63C90" w:rsidRDefault="009E225C" w:rsidP="009E225C">
      <w:pPr>
        <w:tabs>
          <w:tab w:val="left" w:pos="9360"/>
        </w:tabs>
        <w:ind w:left="1714"/>
      </w:pPr>
      <w:r w:rsidRPr="00C63C90">
        <w:rPr>
          <w:u w:val="single"/>
        </w:rPr>
        <w:tab/>
      </w:r>
    </w:p>
    <w:p w14:paraId="0256BD3D" w14:textId="77777777" w:rsidR="009E225C" w:rsidRPr="00C63C90" w:rsidRDefault="009E225C" w:rsidP="009E225C">
      <w:pPr>
        <w:tabs>
          <w:tab w:val="left" w:pos="9360"/>
        </w:tabs>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638"/>
      </w:tblGrid>
      <w:tr w:rsidR="009E225C" w:rsidRPr="00C63C90" w14:paraId="65799FA0" w14:textId="77777777" w:rsidTr="00441070">
        <w:tc>
          <w:tcPr>
            <w:tcW w:w="1728" w:type="dxa"/>
            <w:shd w:val="clear" w:color="auto" w:fill="auto"/>
          </w:tcPr>
          <w:p w14:paraId="54A674A5" w14:textId="77777777" w:rsidR="009E225C" w:rsidRPr="00C63C90" w:rsidRDefault="009E225C" w:rsidP="00441070">
            <w:pPr>
              <w:tabs>
                <w:tab w:val="left" w:pos="9360"/>
              </w:tabs>
              <w:rPr>
                <w:b/>
                <w:sz w:val="22"/>
              </w:rPr>
            </w:pPr>
            <w:r w:rsidRPr="00C63C90">
              <w:rPr>
                <w:b/>
                <w:sz w:val="22"/>
              </w:rPr>
              <w:t>a.  Background on the SHAD Project</w:t>
            </w:r>
          </w:p>
        </w:tc>
        <w:tc>
          <w:tcPr>
            <w:tcW w:w="7740" w:type="dxa"/>
            <w:shd w:val="clear" w:color="auto" w:fill="auto"/>
          </w:tcPr>
          <w:p w14:paraId="10D5D396" w14:textId="77777777" w:rsidR="009E225C" w:rsidRPr="00C63C90" w:rsidRDefault="009E225C" w:rsidP="00441070">
            <w:pPr>
              <w:tabs>
                <w:tab w:val="left" w:pos="9360"/>
              </w:tabs>
            </w:pPr>
            <w:r w:rsidRPr="00C63C90">
              <w:t xml:space="preserve">From 1962 to 1974, the DoD conducted the Shipboard Hazards and Defense (SHAD) Project to identify the vulnerabilities of U.S. warships to chemical and biological warfare agents.  </w:t>
            </w:r>
          </w:p>
          <w:p w14:paraId="7622CC59" w14:textId="77777777" w:rsidR="009E225C" w:rsidRPr="00C63C90" w:rsidRDefault="009E225C" w:rsidP="00441070">
            <w:pPr>
              <w:tabs>
                <w:tab w:val="left" w:pos="9360"/>
              </w:tabs>
            </w:pPr>
          </w:p>
          <w:p w14:paraId="30066EA4" w14:textId="77777777" w:rsidR="009E225C" w:rsidRPr="00C63C90" w:rsidRDefault="009E225C" w:rsidP="00441070">
            <w:pPr>
              <w:tabs>
                <w:tab w:val="left" w:pos="9360"/>
              </w:tabs>
            </w:pPr>
            <w:r w:rsidRPr="00C63C90">
              <w:t>Project SHAD encompassed tests designed to identify U.S. warships’ vulnerabilities to attacks with chemical or biological warfare agents and to develop procedures to respond to such attacks while maintaining a war-fighting capability.</w:t>
            </w:r>
          </w:p>
          <w:p w14:paraId="01CF4A3F" w14:textId="77777777" w:rsidR="009E225C" w:rsidRPr="00C63C90" w:rsidRDefault="009E225C" w:rsidP="00441070">
            <w:pPr>
              <w:tabs>
                <w:tab w:val="left" w:pos="9360"/>
              </w:tabs>
            </w:pPr>
          </w:p>
          <w:p w14:paraId="085FFD00" w14:textId="77777777" w:rsidR="009E225C" w:rsidRPr="00C63C90" w:rsidRDefault="009E225C" w:rsidP="00441070">
            <w:pPr>
              <w:tabs>
                <w:tab w:val="left" w:pos="9360"/>
              </w:tabs>
            </w:pPr>
            <w:r w:rsidRPr="00C63C90">
              <w:rPr>
                <w:b/>
                <w:i/>
              </w:rPr>
              <w:t>Reference</w:t>
            </w:r>
            <w:r w:rsidRPr="00C63C90">
              <w:t xml:space="preserve">:  For more information on Project SHAD, see the </w:t>
            </w:r>
            <w:hyperlink r:id="rId12" w:history="1">
              <w:r w:rsidRPr="00C63C90">
                <w:t>Project 112/SHAD</w:t>
              </w:r>
              <w:r w:rsidRPr="00C63C90">
                <w:rPr>
                  <w:rStyle w:val="Hyperlink"/>
                </w:rPr>
                <w:t xml:space="preserve"> Fact Sheets</w:t>
              </w:r>
            </w:hyperlink>
            <w:r w:rsidRPr="00C63C90">
              <w:t>.</w:t>
            </w:r>
          </w:p>
        </w:tc>
      </w:tr>
    </w:tbl>
    <w:p w14:paraId="05ED978F" w14:textId="77777777" w:rsidR="009E225C" w:rsidRPr="00C63C90" w:rsidRDefault="009E225C" w:rsidP="009E225C">
      <w:pPr>
        <w:tabs>
          <w:tab w:val="left" w:pos="9360"/>
        </w:tabs>
        <w:ind w:left="1714"/>
      </w:pPr>
      <w:r w:rsidRPr="00C63C90">
        <w:rPr>
          <w:u w:val="single"/>
        </w:rPr>
        <w:tab/>
      </w:r>
    </w:p>
    <w:p w14:paraId="06DBF65C" w14:textId="77777777" w:rsidR="009E225C" w:rsidRPr="00C63C90" w:rsidRDefault="009E225C" w:rsidP="009E225C">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7640"/>
      </w:tblGrid>
      <w:tr w:rsidR="009E225C" w:rsidRPr="00C63C90" w14:paraId="14F8A25C" w14:textId="77777777" w:rsidTr="00441070">
        <w:tc>
          <w:tcPr>
            <w:tcW w:w="1728" w:type="dxa"/>
            <w:shd w:val="clear" w:color="auto" w:fill="auto"/>
          </w:tcPr>
          <w:p w14:paraId="3F86DDBF" w14:textId="77777777" w:rsidR="009E225C" w:rsidRPr="00C63C90" w:rsidRDefault="009E225C" w:rsidP="00441070">
            <w:pPr>
              <w:rPr>
                <w:b/>
                <w:sz w:val="22"/>
              </w:rPr>
            </w:pPr>
            <w:r w:rsidRPr="00C63C90">
              <w:rPr>
                <w:b/>
                <w:sz w:val="22"/>
              </w:rPr>
              <w:t>b.  Identifying a SHAD Claim</w:t>
            </w:r>
          </w:p>
        </w:tc>
        <w:tc>
          <w:tcPr>
            <w:tcW w:w="7740" w:type="dxa"/>
            <w:shd w:val="clear" w:color="auto" w:fill="auto"/>
          </w:tcPr>
          <w:p w14:paraId="33F5B650" w14:textId="77777777" w:rsidR="009E225C" w:rsidRPr="00C63C90" w:rsidRDefault="009E225C" w:rsidP="00441070">
            <w:r w:rsidRPr="00C63C90">
              <w:t>Consider a claim to be a SHAD claim if the Veteran claims disease or injury as a result of participation in the SHAD Project.  SHAD involved service members from the Navy and Marine Corps as well as a small number of personnel from the Army and Air Force.</w:t>
            </w:r>
          </w:p>
          <w:p w14:paraId="745FF14D" w14:textId="77777777" w:rsidR="009E225C" w:rsidRPr="00C63C90" w:rsidRDefault="009E225C" w:rsidP="00441070"/>
          <w:p w14:paraId="1FB919CD" w14:textId="77777777" w:rsidR="009E225C" w:rsidRDefault="009E225C" w:rsidP="00441070">
            <w:r w:rsidRPr="00C63C90">
              <w:rPr>
                <w:b/>
                <w:i/>
              </w:rPr>
              <w:t>Notes</w:t>
            </w:r>
            <w:r w:rsidRPr="00C63C90">
              <w:t xml:space="preserve">:  </w:t>
            </w:r>
          </w:p>
          <w:p w14:paraId="1B1F86A5" w14:textId="77777777" w:rsidR="009E225C" w:rsidRPr="00C63C90" w:rsidRDefault="009E225C" w:rsidP="008C09DA">
            <w:pPr>
              <w:pStyle w:val="ListParagraph"/>
              <w:numPr>
                <w:ilvl w:val="0"/>
                <w:numId w:val="40"/>
              </w:numPr>
              <w:ind w:left="158" w:hanging="187"/>
            </w:pPr>
            <w:r w:rsidRPr="00C63C90">
              <w:t xml:space="preserve">The SHAD Project was part of a larger effort called Project 112, with tests being both ship and land-based.  For VA purposes, all claims resulting </w:t>
            </w:r>
            <w:r w:rsidRPr="00C63C90">
              <w:lastRenderedPageBreak/>
              <w:t>from participation in ship-based or land-based chemical or biological testing under these projects are considered SHAD claims.</w:t>
            </w:r>
          </w:p>
          <w:p w14:paraId="237D321F" w14:textId="77777777" w:rsidR="009E225C" w:rsidRPr="00C63C90" w:rsidRDefault="009E225C" w:rsidP="008C09DA">
            <w:pPr>
              <w:pStyle w:val="ListParagraph"/>
              <w:numPr>
                <w:ilvl w:val="0"/>
                <w:numId w:val="41"/>
              </w:numPr>
              <w:ind w:left="158" w:hanging="187"/>
            </w:pPr>
            <w:r w:rsidRPr="00C63C90">
              <w:t>A claim in which the Veteran clearly served outside of the dates SHAD was conducted</w:t>
            </w:r>
            <w:del w:id="75" w:author="Department of Veterans Affairs" w:date="2016-01-21T11:28:00Z">
              <w:r w:rsidRPr="00C63C90" w:rsidDel="00600077">
                <w:delText xml:space="preserve">, </w:delText>
              </w:r>
            </w:del>
            <w:r w:rsidRPr="00C63C90">
              <w:t xml:space="preserve"> would not be considered a SHAD claim but could be considered a Chemical-Biological (Chem-Bio) exposure claim and should be clarified with the claimant.</w:t>
            </w:r>
          </w:p>
        </w:tc>
      </w:tr>
    </w:tbl>
    <w:p w14:paraId="217967C2" w14:textId="77777777" w:rsidR="009E225C" w:rsidRPr="00C63C90" w:rsidRDefault="009E225C" w:rsidP="009E225C">
      <w:pPr>
        <w:tabs>
          <w:tab w:val="left" w:pos="9360"/>
        </w:tabs>
        <w:ind w:left="1714"/>
      </w:pPr>
      <w:r w:rsidRPr="00C63C90">
        <w:rPr>
          <w:u w:val="single"/>
        </w:rPr>
        <w:lastRenderedPageBreak/>
        <w:tab/>
      </w:r>
    </w:p>
    <w:p w14:paraId="498E4A21"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644"/>
      </w:tblGrid>
      <w:tr w:rsidR="009E225C" w:rsidRPr="00C63C90" w14:paraId="1048B15A" w14:textId="77777777" w:rsidTr="00441070">
        <w:tc>
          <w:tcPr>
            <w:tcW w:w="1728" w:type="dxa"/>
            <w:shd w:val="clear" w:color="auto" w:fill="auto"/>
          </w:tcPr>
          <w:p w14:paraId="72BEA6DB" w14:textId="77777777" w:rsidR="009E225C" w:rsidRPr="00C63C90" w:rsidRDefault="009E225C" w:rsidP="00441070">
            <w:pPr>
              <w:rPr>
                <w:b/>
                <w:sz w:val="22"/>
              </w:rPr>
            </w:pPr>
            <w:r w:rsidRPr="00C63C90">
              <w:rPr>
                <w:b/>
                <w:sz w:val="22"/>
              </w:rPr>
              <w:t>c.  EP Control of SHAD Claims</w:t>
            </w:r>
          </w:p>
        </w:tc>
        <w:tc>
          <w:tcPr>
            <w:tcW w:w="7740" w:type="dxa"/>
            <w:shd w:val="clear" w:color="auto" w:fill="auto"/>
          </w:tcPr>
          <w:p w14:paraId="17141BB8" w14:textId="77777777" w:rsidR="009E225C" w:rsidRPr="00C63C90" w:rsidRDefault="009E225C" w:rsidP="00441070">
            <w:r w:rsidRPr="00C63C90">
              <w:t>In addition to the traditional rating EPs (for example, 010, 110, 020), establish an EP 683 to control SHAD claims for tracking purposes.</w:t>
            </w:r>
          </w:p>
          <w:p w14:paraId="79781491" w14:textId="77777777" w:rsidR="009E225C" w:rsidRPr="00C63C90" w:rsidRDefault="009E225C" w:rsidP="00441070"/>
          <w:p w14:paraId="0EB9FDC2" w14:textId="77777777" w:rsidR="009E225C" w:rsidRPr="00C63C90" w:rsidRDefault="009E225C" w:rsidP="00441070">
            <w:r w:rsidRPr="00C63C90">
              <w:rPr>
                <w:b/>
                <w:i/>
              </w:rPr>
              <w:t>Reference</w:t>
            </w:r>
            <w:r w:rsidRPr="00C63C90">
              <w:t>:  For more information on EP control, see M21-4, Appendix B, Section II.</w:t>
            </w:r>
          </w:p>
        </w:tc>
      </w:tr>
    </w:tbl>
    <w:p w14:paraId="4FC8942C" w14:textId="77777777" w:rsidR="009E225C" w:rsidRPr="00C63C90" w:rsidRDefault="009E225C" w:rsidP="009E225C">
      <w:pPr>
        <w:tabs>
          <w:tab w:val="left" w:pos="9360"/>
        </w:tabs>
        <w:ind w:left="1714"/>
      </w:pPr>
      <w:r w:rsidRPr="00C63C90">
        <w:rPr>
          <w:u w:val="single"/>
        </w:rPr>
        <w:tab/>
      </w:r>
    </w:p>
    <w:p w14:paraId="5CE94AF4"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7641"/>
      </w:tblGrid>
      <w:tr w:rsidR="009E225C" w:rsidRPr="00C63C90" w14:paraId="5B130866" w14:textId="77777777" w:rsidTr="00441070">
        <w:tc>
          <w:tcPr>
            <w:tcW w:w="1728" w:type="dxa"/>
            <w:shd w:val="clear" w:color="auto" w:fill="auto"/>
          </w:tcPr>
          <w:p w14:paraId="7CED4CDA" w14:textId="77777777" w:rsidR="009E225C" w:rsidRPr="00C63C90" w:rsidRDefault="009E225C" w:rsidP="00441070">
            <w:pPr>
              <w:rPr>
                <w:b/>
                <w:sz w:val="22"/>
              </w:rPr>
            </w:pPr>
            <w:r w:rsidRPr="00C63C90">
              <w:rPr>
                <w:b/>
                <w:sz w:val="22"/>
              </w:rPr>
              <w:t xml:space="preserve">d.  Requesting Access to the U.S. DoD and VA Chem-Bio Database </w:t>
            </w:r>
          </w:p>
        </w:tc>
        <w:tc>
          <w:tcPr>
            <w:tcW w:w="7740" w:type="dxa"/>
            <w:shd w:val="clear" w:color="auto" w:fill="auto"/>
          </w:tcPr>
          <w:p w14:paraId="36AA3BB6" w14:textId="77777777" w:rsidR="009E225C" w:rsidRPr="00C63C90" w:rsidRDefault="009E225C" w:rsidP="00441070">
            <w:r w:rsidRPr="00C63C90">
              <w:t xml:space="preserve">The U.S. DoD and VA Chemical Biological Warfare Exposure System (Chem-Bio) is a consolidated database for mustard gas, Shipboard Hazard and Defense (SHAD), and Chem-Bio participants.  </w:t>
            </w:r>
          </w:p>
          <w:p w14:paraId="3BC179FA" w14:textId="77777777" w:rsidR="009E225C" w:rsidRPr="00C63C90" w:rsidRDefault="009E225C" w:rsidP="00441070"/>
          <w:p w14:paraId="087142E4" w14:textId="77777777" w:rsidR="009E225C" w:rsidRPr="00C63C90" w:rsidRDefault="009E225C" w:rsidP="00441070">
            <w:r w:rsidRPr="00C63C90">
              <w:t>All ROs must maintain primary and alternate points of contact who are authorized access to DoD’s database.  These POCs are responsible for conducting preliminary research regarding claimed in-service chemical and biological agent testing-related exposures.  Access should be requested in advance of receipt of a claim based on exposure in order to ensure that claims processing is not unnecessarily delayed.</w:t>
            </w:r>
          </w:p>
          <w:p w14:paraId="7C1FDAD9" w14:textId="77777777" w:rsidR="009E225C" w:rsidRPr="00C63C90" w:rsidRDefault="009E225C" w:rsidP="00441070"/>
          <w:p w14:paraId="6D1BB59C" w14:textId="77777777" w:rsidR="009E225C" w:rsidRPr="00C63C90" w:rsidRDefault="009E225C" w:rsidP="00441070">
            <w:r w:rsidRPr="00C63C90">
              <w:rPr>
                <w:b/>
                <w:i/>
              </w:rPr>
              <w:t>Important</w:t>
            </w:r>
            <w:r w:rsidRPr="00C63C90">
              <w:t xml:space="preserve">:  To request access to the Chem-Bio Database, send a completed </w:t>
            </w:r>
            <w:r w:rsidRPr="00C63C90">
              <w:rPr>
                <w:i/>
              </w:rPr>
              <w:t>DD Form 2875, System Authorization Access Request (SAAR)</w:t>
            </w:r>
            <w:r w:rsidRPr="00C63C90">
              <w:t>, to the SHAD Mailbox at VAVBAWAS/CO/SHAD.</w:t>
            </w:r>
          </w:p>
        </w:tc>
      </w:tr>
    </w:tbl>
    <w:p w14:paraId="04360C19" w14:textId="77777777" w:rsidR="009E225C" w:rsidRPr="00C63C90" w:rsidRDefault="009E225C" w:rsidP="009E225C">
      <w:pPr>
        <w:tabs>
          <w:tab w:val="left" w:pos="9360"/>
        </w:tabs>
        <w:ind w:left="1714"/>
      </w:pPr>
      <w:r w:rsidRPr="00C63C90">
        <w:rPr>
          <w:u w:val="single"/>
        </w:rPr>
        <w:tab/>
      </w:r>
    </w:p>
    <w:p w14:paraId="287AC2CC" w14:textId="77777777" w:rsidR="009E225C" w:rsidRPr="00C63C90" w:rsidRDefault="009E225C" w:rsidP="009E225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0002CC90" w14:textId="77777777" w:rsidTr="00441070">
        <w:tc>
          <w:tcPr>
            <w:tcW w:w="1728" w:type="dxa"/>
            <w:shd w:val="clear" w:color="auto" w:fill="auto"/>
          </w:tcPr>
          <w:p w14:paraId="088FC9EE" w14:textId="77777777" w:rsidR="009E225C" w:rsidRPr="00C63C90" w:rsidRDefault="009E225C" w:rsidP="00441070">
            <w:pPr>
              <w:rPr>
                <w:b/>
                <w:sz w:val="22"/>
              </w:rPr>
            </w:pPr>
            <w:r w:rsidRPr="00C63C90">
              <w:rPr>
                <w:b/>
                <w:sz w:val="22"/>
              </w:rPr>
              <w:t xml:space="preserve">e.  Verification of Participation  and SHAD Manager Notification </w:t>
            </w:r>
          </w:p>
        </w:tc>
        <w:tc>
          <w:tcPr>
            <w:tcW w:w="7740" w:type="dxa"/>
            <w:shd w:val="clear" w:color="auto" w:fill="auto"/>
          </w:tcPr>
          <w:p w14:paraId="0F425D52" w14:textId="77777777" w:rsidR="009E225C" w:rsidRPr="00C63C90" w:rsidRDefault="009E225C" w:rsidP="00441070">
            <w:r w:rsidRPr="00C63C90">
              <w:t>Follow the steps in the table below to verify the Veteran’s participation in Project SHAD at the RO-level based on review of the exposure database for the Veteran’s name.</w:t>
            </w:r>
          </w:p>
        </w:tc>
      </w:tr>
    </w:tbl>
    <w:p w14:paraId="066E6584" w14:textId="77777777" w:rsidR="009E225C" w:rsidRPr="00C63C90" w:rsidRDefault="009E225C" w:rsidP="009E225C"/>
    <w:tbl>
      <w:tblPr>
        <w:tblStyle w:val="TableGrid"/>
        <w:tblW w:w="7650" w:type="dxa"/>
        <w:tblInd w:w="1818" w:type="dxa"/>
        <w:tblLook w:val="04A0" w:firstRow="1" w:lastRow="0" w:firstColumn="1" w:lastColumn="0" w:noHBand="0" w:noVBand="1"/>
      </w:tblPr>
      <w:tblGrid>
        <w:gridCol w:w="3870"/>
        <w:gridCol w:w="3780"/>
      </w:tblGrid>
      <w:tr w:rsidR="009E225C" w:rsidRPr="00C63C90" w14:paraId="39B6E753" w14:textId="77777777" w:rsidTr="00441070">
        <w:tc>
          <w:tcPr>
            <w:tcW w:w="3870" w:type="dxa"/>
          </w:tcPr>
          <w:p w14:paraId="54392B15" w14:textId="77777777" w:rsidR="009E225C" w:rsidRPr="00C63C90" w:rsidRDefault="009E225C" w:rsidP="00441070">
            <w:pPr>
              <w:rPr>
                <w:b/>
              </w:rPr>
            </w:pPr>
            <w:r w:rsidRPr="00C63C90">
              <w:rPr>
                <w:b/>
              </w:rPr>
              <w:t>If …</w:t>
            </w:r>
          </w:p>
        </w:tc>
        <w:tc>
          <w:tcPr>
            <w:tcW w:w="3780" w:type="dxa"/>
          </w:tcPr>
          <w:p w14:paraId="303699CC" w14:textId="77777777" w:rsidR="009E225C" w:rsidRPr="00C63C90" w:rsidRDefault="009E225C" w:rsidP="00441070">
            <w:pPr>
              <w:rPr>
                <w:b/>
              </w:rPr>
            </w:pPr>
            <w:r w:rsidRPr="00C63C90">
              <w:rPr>
                <w:b/>
              </w:rPr>
              <w:t>Then</w:t>
            </w:r>
            <w:r w:rsidRPr="00C63C90">
              <w:t xml:space="preserve"> </w:t>
            </w:r>
            <w:r w:rsidRPr="00C63C90">
              <w:rPr>
                <w:b/>
              </w:rPr>
              <w:t>...</w:t>
            </w:r>
          </w:p>
        </w:tc>
      </w:tr>
      <w:tr w:rsidR="009E225C" w:rsidRPr="00C63C90" w14:paraId="33D3F300" w14:textId="77777777" w:rsidTr="00441070">
        <w:tc>
          <w:tcPr>
            <w:tcW w:w="3870" w:type="dxa"/>
          </w:tcPr>
          <w:p w14:paraId="38D5282E" w14:textId="77777777" w:rsidR="009E225C" w:rsidRPr="00C63C90" w:rsidRDefault="009E225C" w:rsidP="00441070">
            <w:r w:rsidRPr="00C63C90">
              <w:t>the Veteran’s name appears in the Chem-Bio Database</w:t>
            </w:r>
          </w:p>
        </w:tc>
        <w:tc>
          <w:tcPr>
            <w:tcW w:w="3780" w:type="dxa"/>
          </w:tcPr>
          <w:p w14:paraId="64733C0F" w14:textId="77777777" w:rsidR="009E225C" w:rsidRPr="00C63C90" w:rsidRDefault="009E225C" w:rsidP="00441070">
            <w:r w:rsidRPr="00C63C90">
              <w:t xml:space="preserve">determine whether an examination and/or medical opinion is/are required to decide the claim. </w:t>
            </w:r>
          </w:p>
        </w:tc>
      </w:tr>
      <w:tr w:rsidR="009E225C" w:rsidRPr="00C63C90" w14:paraId="2E0303E5" w14:textId="77777777" w:rsidTr="00441070">
        <w:tc>
          <w:tcPr>
            <w:tcW w:w="3870" w:type="dxa"/>
          </w:tcPr>
          <w:p w14:paraId="651E21E3" w14:textId="77777777" w:rsidR="009E225C" w:rsidRPr="00C63C90" w:rsidRDefault="009E225C" w:rsidP="00441070">
            <w:r w:rsidRPr="00C63C90">
              <w:t xml:space="preserve">the Veteran’s name does </w:t>
            </w:r>
            <w:r w:rsidRPr="00C63C90">
              <w:rPr>
                <w:i/>
              </w:rPr>
              <w:t>not</w:t>
            </w:r>
            <w:r w:rsidRPr="00C63C90">
              <w:t xml:space="preserve"> appear in the Chem-Bio Database</w:t>
            </w:r>
          </w:p>
        </w:tc>
        <w:tc>
          <w:tcPr>
            <w:tcW w:w="3780" w:type="dxa"/>
          </w:tcPr>
          <w:p w14:paraId="5006E7F7" w14:textId="77777777" w:rsidR="009E225C" w:rsidRPr="00C63C90" w:rsidRDefault="009E225C" w:rsidP="00441070">
            <w:r w:rsidRPr="00C63C90">
              <w:t xml:space="preserve">it will be necessary to request a thorough search by DoD.  To do so, a memorandum  must be prepared with the following information </w:t>
            </w:r>
          </w:p>
          <w:p w14:paraId="33FDDB27" w14:textId="77777777" w:rsidR="009E225C" w:rsidRPr="00C63C90" w:rsidRDefault="009E225C" w:rsidP="00441070"/>
          <w:p w14:paraId="2CCD3AA4" w14:textId="77777777" w:rsidR="009E225C" w:rsidRPr="00C63C90" w:rsidRDefault="009E225C" w:rsidP="008C09DA">
            <w:pPr>
              <w:pStyle w:val="ListParagraph"/>
              <w:numPr>
                <w:ilvl w:val="0"/>
                <w:numId w:val="35"/>
              </w:numPr>
              <w:ind w:left="158" w:hanging="187"/>
            </w:pPr>
            <w:r w:rsidRPr="00C63C90">
              <w:t>the name of the individual requesting verification</w:t>
            </w:r>
          </w:p>
          <w:p w14:paraId="584F6664" w14:textId="77777777" w:rsidR="009E225C" w:rsidRPr="00C63C90" w:rsidRDefault="009E225C" w:rsidP="008C09DA">
            <w:pPr>
              <w:pStyle w:val="ListParagraph"/>
              <w:numPr>
                <w:ilvl w:val="0"/>
                <w:numId w:val="35"/>
              </w:numPr>
              <w:ind w:left="158" w:hanging="187"/>
            </w:pPr>
            <w:r w:rsidRPr="00C63C90">
              <w:t>the Veteran’s full name, claims folder number, Social Security number (SSN), and service number, and</w:t>
            </w:r>
          </w:p>
          <w:p w14:paraId="7917E8BC" w14:textId="77777777" w:rsidR="009E225C" w:rsidRPr="00C63C90" w:rsidRDefault="009E225C" w:rsidP="008C09DA">
            <w:pPr>
              <w:pStyle w:val="ListParagraph"/>
              <w:numPr>
                <w:ilvl w:val="0"/>
                <w:numId w:val="35"/>
              </w:numPr>
              <w:ind w:left="158" w:hanging="187"/>
            </w:pPr>
            <w:r w:rsidRPr="00C63C90">
              <w:t>the nature of the disabilities being claimed.</w:t>
            </w:r>
          </w:p>
          <w:p w14:paraId="25486F68" w14:textId="77777777" w:rsidR="009E225C" w:rsidRPr="00C63C90" w:rsidRDefault="009E225C" w:rsidP="00441070"/>
          <w:p w14:paraId="66E6AD0A" w14:textId="77777777" w:rsidR="009E225C" w:rsidRPr="00C63C90" w:rsidRDefault="009E225C" w:rsidP="00441070">
            <w:r w:rsidRPr="00C63C90">
              <w:t>If available, also provide the</w:t>
            </w:r>
          </w:p>
          <w:p w14:paraId="3A8944AE" w14:textId="77777777" w:rsidR="009E225C" w:rsidRPr="00C63C90" w:rsidRDefault="009E225C" w:rsidP="00441070"/>
          <w:p w14:paraId="3F1C9E34" w14:textId="77777777" w:rsidR="009E225C" w:rsidRPr="00C63C90" w:rsidRDefault="009E225C" w:rsidP="008C09DA">
            <w:pPr>
              <w:pStyle w:val="ListParagraph"/>
              <w:numPr>
                <w:ilvl w:val="0"/>
                <w:numId w:val="36"/>
              </w:numPr>
              <w:ind w:left="158" w:hanging="187"/>
            </w:pPr>
            <w:r w:rsidRPr="00C63C90">
              <w:t>name of the test</w:t>
            </w:r>
          </w:p>
          <w:p w14:paraId="47EE064F" w14:textId="77777777" w:rsidR="009E225C" w:rsidRPr="00C63C90" w:rsidRDefault="009E225C" w:rsidP="008C09DA">
            <w:pPr>
              <w:pStyle w:val="ListParagraph"/>
              <w:numPr>
                <w:ilvl w:val="0"/>
                <w:numId w:val="36"/>
              </w:numPr>
              <w:ind w:left="158" w:hanging="187"/>
            </w:pPr>
            <w:r w:rsidRPr="00C63C90">
              <w:t>name of the ship(s)</w:t>
            </w:r>
          </w:p>
          <w:p w14:paraId="1174E13D" w14:textId="77777777" w:rsidR="009E225C" w:rsidRPr="00C63C90" w:rsidRDefault="009E225C" w:rsidP="008C09DA">
            <w:pPr>
              <w:pStyle w:val="ListParagraph"/>
              <w:numPr>
                <w:ilvl w:val="0"/>
                <w:numId w:val="36"/>
              </w:numPr>
              <w:ind w:left="158" w:hanging="187"/>
            </w:pPr>
            <w:r w:rsidRPr="00C63C90">
              <w:t>location, and</w:t>
            </w:r>
          </w:p>
          <w:p w14:paraId="4BF1A126" w14:textId="77777777" w:rsidR="009E225C" w:rsidRPr="00C63C90" w:rsidRDefault="009E225C" w:rsidP="008C09DA">
            <w:pPr>
              <w:pStyle w:val="ListParagraph"/>
              <w:numPr>
                <w:ilvl w:val="0"/>
                <w:numId w:val="36"/>
              </w:numPr>
              <w:ind w:left="158" w:hanging="187"/>
            </w:pPr>
            <w:r w:rsidRPr="00C63C90">
              <w:t>dates of exposure.</w:t>
            </w:r>
          </w:p>
          <w:p w14:paraId="0FC00D4B" w14:textId="77777777" w:rsidR="009E225C" w:rsidRPr="00C63C90" w:rsidRDefault="009E225C" w:rsidP="00441070"/>
          <w:p w14:paraId="55CAAB98" w14:textId="77777777" w:rsidR="009E225C" w:rsidRPr="00C63C90" w:rsidRDefault="009E225C" w:rsidP="00441070">
            <w:r w:rsidRPr="00C63C90">
              <w:rPr>
                <w:b/>
                <w:i/>
              </w:rPr>
              <w:t>Important</w:t>
            </w:r>
            <w:r w:rsidRPr="00C63C90">
              <w:t xml:space="preserve">:  Ensure that copies of personnel records accompany the request.  </w:t>
            </w:r>
          </w:p>
          <w:p w14:paraId="5B25CCA5" w14:textId="77777777" w:rsidR="009E225C" w:rsidRPr="00C63C90" w:rsidRDefault="009E225C" w:rsidP="00441070"/>
          <w:p w14:paraId="5428BB65" w14:textId="77777777" w:rsidR="009E225C" w:rsidRPr="00C63C90" w:rsidRDefault="009E225C" w:rsidP="00441070">
            <w:r w:rsidRPr="00C63C90">
              <w:t xml:space="preserve">The records and memo should be </w:t>
            </w:r>
            <w:r w:rsidRPr="00C63C90">
              <w:rPr>
                <w:b/>
              </w:rPr>
              <w:t xml:space="preserve">mailed </w:t>
            </w:r>
            <w:r w:rsidRPr="00C63C90">
              <w:t>to</w:t>
            </w:r>
          </w:p>
          <w:p w14:paraId="39A9E949" w14:textId="77777777" w:rsidR="009E225C" w:rsidRPr="00C63C90" w:rsidRDefault="009E225C" w:rsidP="00441070"/>
          <w:p w14:paraId="466755F5" w14:textId="77777777" w:rsidR="009E225C" w:rsidRPr="00C63C90" w:rsidRDefault="009E225C" w:rsidP="00441070">
            <w:pPr>
              <w:autoSpaceDE w:val="0"/>
              <w:autoSpaceDN w:val="0"/>
            </w:pPr>
            <w:r w:rsidRPr="00C63C90">
              <w:t>Department of Veterans Affairs</w:t>
            </w:r>
          </w:p>
          <w:p w14:paraId="055979F0" w14:textId="77777777" w:rsidR="009E225C" w:rsidRPr="00C63C90" w:rsidRDefault="009E225C" w:rsidP="00441070">
            <w:pPr>
              <w:autoSpaceDE w:val="0"/>
              <w:autoSpaceDN w:val="0"/>
            </w:pPr>
            <w:r w:rsidRPr="00C63C90">
              <w:t>Compensation Service</w:t>
            </w:r>
          </w:p>
          <w:p w14:paraId="54A7AF2C" w14:textId="77777777" w:rsidR="009E225C" w:rsidRPr="00C63C90" w:rsidRDefault="009E225C" w:rsidP="00441070">
            <w:pPr>
              <w:autoSpaceDE w:val="0"/>
              <w:autoSpaceDN w:val="0"/>
            </w:pPr>
            <w:r w:rsidRPr="00C63C90">
              <w:t>ATTN: SHAD Manager</w:t>
            </w:r>
          </w:p>
          <w:p w14:paraId="3FF813A9" w14:textId="77777777" w:rsidR="009E225C" w:rsidRPr="00C63C90" w:rsidRDefault="009E225C" w:rsidP="00441070">
            <w:pPr>
              <w:autoSpaceDE w:val="0"/>
              <w:autoSpaceDN w:val="0"/>
            </w:pPr>
            <w:r w:rsidRPr="00C63C90">
              <w:t xml:space="preserve">810 Vermont Ave, NW </w:t>
            </w:r>
          </w:p>
          <w:p w14:paraId="2B170AB8" w14:textId="77777777" w:rsidR="009E225C" w:rsidRPr="00C63C90" w:rsidRDefault="009E225C" w:rsidP="00441070">
            <w:r w:rsidRPr="00C63C90">
              <w:t>Washington, DC  20420</w:t>
            </w:r>
          </w:p>
        </w:tc>
      </w:tr>
      <w:tr w:rsidR="009E225C" w:rsidRPr="00C63C90" w14:paraId="13051FD3" w14:textId="77777777" w:rsidTr="00441070">
        <w:tc>
          <w:tcPr>
            <w:tcW w:w="3870" w:type="dxa"/>
          </w:tcPr>
          <w:p w14:paraId="44B933DE" w14:textId="77777777" w:rsidR="009E225C" w:rsidRPr="00C63C90" w:rsidRDefault="009E225C" w:rsidP="00441070">
            <w:r w:rsidRPr="00C63C90">
              <w:lastRenderedPageBreak/>
              <w:t>DoD response confirms exposure</w:t>
            </w:r>
          </w:p>
        </w:tc>
        <w:tc>
          <w:tcPr>
            <w:tcW w:w="3780" w:type="dxa"/>
          </w:tcPr>
          <w:p w14:paraId="1007B706" w14:textId="77777777" w:rsidR="009E225C" w:rsidRPr="00C63C90" w:rsidRDefault="009E225C" w:rsidP="00441070">
            <w:r w:rsidRPr="00C63C90">
              <w:t>determine whether an examination and/or medical opinion is/are required to decide the claim.  No further action necessary.</w:t>
            </w:r>
          </w:p>
        </w:tc>
      </w:tr>
      <w:tr w:rsidR="009E225C" w:rsidRPr="00C63C90" w14:paraId="7F4C9117" w14:textId="77777777" w:rsidTr="00441070">
        <w:tc>
          <w:tcPr>
            <w:tcW w:w="3870" w:type="dxa"/>
          </w:tcPr>
          <w:p w14:paraId="46A28F6F" w14:textId="77777777" w:rsidR="009E225C" w:rsidRPr="00C63C90" w:rsidRDefault="009E225C" w:rsidP="00441070">
            <w:r w:rsidRPr="00C63C90">
              <w:t>DoD response does not confirm exposure</w:t>
            </w:r>
          </w:p>
        </w:tc>
        <w:tc>
          <w:tcPr>
            <w:tcW w:w="3780" w:type="dxa"/>
          </w:tcPr>
          <w:p w14:paraId="65656E7D" w14:textId="77777777" w:rsidR="009E225C" w:rsidRPr="00C63C90" w:rsidRDefault="009E225C" w:rsidP="00441070">
            <w:r w:rsidRPr="00C63C90">
              <w:t>proceed with denial of disabilities claimed as resulting from SHAD exposure.</w:t>
            </w:r>
          </w:p>
        </w:tc>
      </w:tr>
    </w:tbl>
    <w:p w14:paraId="37671DD6" w14:textId="77777777" w:rsidR="009E225C" w:rsidRPr="00C63C90" w:rsidRDefault="009E225C" w:rsidP="009E225C"/>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E225C" w:rsidRPr="00C63C90" w14:paraId="24032D8C" w14:textId="77777777" w:rsidTr="00441070">
        <w:tc>
          <w:tcPr>
            <w:tcW w:w="7740" w:type="dxa"/>
            <w:shd w:val="clear" w:color="auto" w:fill="auto"/>
          </w:tcPr>
          <w:p w14:paraId="09F06599" w14:textId="77777777" w:rsidR="009E225C" w:rsidRPr="00C63C90" w:rsidRDefault="009E225C" w:rsidP="00441070">
            <w:pPr>
              <w:rPr>
                <w:color w:val="auto"/>
              </w:rPr>
            </w:pPr>
            <w:r w:rsidRPr="00C63C90">
              <w:rPr>
                <w:b/>
                <w:i/>
                <w:color w:val="auto"/>
              </w:rPr>
              <w:t>Reference</w:t>
            </w:r>
            <w:r w:rsidRPr="00C63C90">
              <w:rPr>
                <w:color w:val="auto"/>
              </w:rPr>
              <w:t>:</w:t>
            </w:r>
            <w:r w:rsidRPr="00C63C90">
              <w:t xml:space="preserve">  For more information on Project 112/Project SHAD, see</w:t>
            </w:r>
          </w:p>
          <w:p w14:paraId="667663AA" w14:textId="77777777" w:rsidR="009E225C" w:rsidRPr="00C63C90" w:rsidRDefault="009E225C" w:rsidP="008C09DA">
            <w:pPr>
              <w:pStyle w:val="ListParagraph"/>
              <w:numPr>
                <w:ilvl w:val="0"/>
                <w:numId w:val="8"/>
              </w:numPr>
              <w:ind w:left="158" w:hanging="187"/>
              <w:rPr>
                <w:color w:val="0000FF"/>
              </w:rPr>
            </w:pPr>
            <w:hyperlink r:id="rId13" w:history="1">
              <w:r w:rsidRPr="00C63C90">
                <w:rPr>
                  <w:rStyle w:val="Hyperlink"/>
                </w:rPr>
                <w:t>Project 112/Project SHAD: Resources and Materials</w:t>
              </w:r>
            </w:hyperlink>
          </w:p>
          <w:p w14:paraId="66DA5CBA" w14:textId="77777777" w:rsidR="009E225C" w:rsidRPr="00C63C90" w:rsidRDefault="009E225C" w:rsidP="008C09DA">
            <w:pPr>
              <w:pStyle w:val="ListParagraph"/>
              <w:numPr>
                <w:ilvl w:val="0"/>
                <w:numId w:val="8"/>
              </w:numPr>
              <w:ind w:left="158" w:hanging="187"/>
              <w:rPr>
                <w:color w:val="0000FF"/>
              </w:rPr>
            </w:pPr>
            <w:hyperlink r:id="rId14" w:history="1">
              <w:r>
                <w:rPr>
                  <w:rStyle w:val="Hyperlink"/>
                </w:rPr>
                <w:t>Project 122/SHAD Reports – Shipboard Hazard Defense</w:t>
              </w:r>
            </w:hyperlink>
            <w:r w:rsidRPr="00C63C90">
              <w:t>, and</w:t>
            </w:r>
          </w:p>
          <w:p w14:paraId="622441F5" w14:textId="77777777" w:rsidR="009E225C" w:rsidRPr="00C63C90" w:rsidRDefault="009E225C" w:rsidP="008C09DA">
            <w:pPr>
              <w:pStyle w:val="ListParagraph"/>
              <w:numPr>
                <w:ilvl w:val="0"/>
                <w:numId w:val="37"/>
              </w:numPr>
              <w:ind w:left="158" w:hanging="187"/>
            </w:pPr>
            <w:hyperlink r:id="rId15" w:history="1">
              <w:r w:rsidRPr="00C63C90">
                <w:rPr>
                  <w:rStyle w:val="Hyperlink"/>
                </w:rPr>
                <w:t>VHA Directive 2009-047</w:t>
              </w:r>
            </w:hyperlink>
            <w:r w:rsidRPr="00C63C90">
              <w:t xml:space="preserve">. </w:t>
            </w:r>
          </w:p>
        </w:tc>
      </w:tr>
    </w:tbl>
    <w:p w14:paraId="28F709A9" w14:textId="77777777" w:rsidR="009E225C" w:rsidRPr="00C63C90" w:rsidRDefault="009E225C" w:rsidP="009E225C">
      <w:pPr>
        <w:tabs>
          <w:tab w:val="left" w:pos="9360"/>
        </w:tabs>
        <w:ind w:left="1714"/>
      </w:pPr>
      <w:r w:rsidRPr="00C63C90">
        <w:rPr>
          <w:u w:val="single"/>
        </w:rPr>
        <w:tab/>
      </w:r>
    </w:p>
    <w:p w14:paraId="283A5BE8"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692EFA58" w14:textId="77777777" w:rsidTr="00441070">
        <w:tc>
          <w:tcPr>
            <w:tcW w:w="1728" w:type="dxa"/>
            <w:shd w:val="clear" w:color="auto" w:fill="auto"/>
          </w:tcPr>
          <w:p w14:paraId="61E4A002" w14:textId="77777777" w:rsidR="009E225C" w:rsidRPr="00C63C90" w:rsidRDefault="009E225C" w:rsidP="00441070">
            <w:pPr>
              <w:rPr>
                <w:b/>
                <w:sz w:val="22"/>
              </w:rPr>
            </w:pPr>
            <w:r w:rsidRPr="00C63C90">
              <w:rPr>
                <w:b/>
                <w:sz w:val="22"/>
              </w:rPr>
              <w:lastRenderedPageBreak/>
              <w:t>f.  Action to Take Upon Receipt of Final Negative Response From DoD Regarding SHAD Participation</w:t>
            </w:r>
          </w:p>
        </w:tc>
        <w:tc>
          <w:tcPr>
            <w:tcW w:w="7740" w:type="dxa"/>
            <w:shd w:val="clear" w:color="auto" w:fill="auto"/>
          </w:tcPr>
          <w:p w14:paraId="1ADB4691" w14:textId="77777777" w:rsidR="009E225C" w:rsidRPr="00C63C90" w:rsidRDefault="009E225C" w:rsidP="00441070">
            <w:r w:rsidRPr="00C63C90">
              <w:t>Follow the steps in the table below to determine what action to take when a final negative response is received from DoD regarding the claimant’s participation in Project SHAD.</w:t>
            </w:r>
          </w:p>
        </w:tc>
      </w:tr>
    </w:tbl>
    <w:p w14:paraId="4A4701B9" w14:textId="77777777" w:rsidR="009E225C" w:rsidRPr="00C63C90" w:rsidRDefault="009E225C" w:rsidP="009E225C"/>
    <w:tbl>
      <w:tblPr>
        <w:tblStyle w:val="TableGrid"/>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9E225C" w:rsidRPr="00C63C90" w14:paraId="09BCC53F" w14:textId="77777777" w:rsidTr="00441070">
        <w:tc>
          <w:tcPr>
            <w:tcW w:w="1080" w:type="dxa"/>
          </w:tcPr>
          <w:p w14:paraId="2119E46F" w14:textId="77777777" w:rsidR="009E225C" w:rsidRPr="00C63C90" w:rsidRDefault="009E225C" w:rsidP="00441070">
            <w:pPr>
              <w:jc w:val="center"/>
              <w:rPr>
                <w:b/>
              </w:rPr>
            </w:pPr>
            <w:r w:rsidRPr="00C63C90">
              <w:rPr>
                <w:b/>
              </w:rPr>
              <w:t>Step</w:t>
            </w:r>
          </w:p>
        </w:tc>
        <w:tc>
          <w:tcPr>
            <w:tcW w:w="6570" w:type="dxa"/>
          </w:tcPr>
          <w:p w14:paraId="795D4213" w14:textId="77777777" w:rsidR="009E225C" w:rsidRPr="00C63C90" w:rsidRDefault="009E225C" w:rsidP="00441070">
            <w:pPr>
              <w:jc w:val="center"/>
              <w:rPr>
                <w:b/>
              </w:rPr>
            </w:pPr>
            <w:r w:rsidRPr="00C63C90">
              <w:rPr>
                <w:b/>
              </w:rPr>
              <w:t>Action</w:t>
            </w:r>
          </w:p>
        </w:tc>
      </w:tr>
      <w:tr w:rsidR="009E225C" w:rsidRPr="00C63C90" w14:paraId="49725166" w14:textId="77777777" w:rsidTr="00441070">
        <w:tc>
          <w:tcPr>
            <w:tcW w:w="1080" w:type="dxa"/>
          </w:tcPr>
          <w:p w14:paraId="29E7BC8F" w14:textId="77777777" w:rsidR="009E225C" w:rsidRPr="00C63C90" w:rsidRDefault="009E225C" w:rsidP="00441070">
            <w:pPr>
              <w:jc w:val="center"/>
            </w:pPr>
            <w:r w:rsidRPr="00C63C90">
              <w:t>1</w:t>
            </w:r>
          </w:p>
        </w:tc>
        <w:tc>
          <w:tcPr>
            <w:tcW w:w="6570" w:type="dxa"/>
          </w:tcPr>
          <w:p w14:paraId="3A39760B" w14:textId="77777777" w:rsidR="009E225C" w:rsidRPr="00C63C90" w:rsidRDefault="009E225C" w:rsidP="00441070">
            <w:r w:rsidRPr="00C63C90">
              <w:t>Upload a copy of the negative response received from the SHAD Manager to the claimant’s electronic claims folder (eFolder).</w:t>
            </w:r>
          </w:p>
        </w:tc>
      </w:tr>
      <w:tr w:rsidR="009E225C" w:rsidRPr="00C63C90" w14:paraId="5A9E3F1F" w14:textId="77777777" w:rsidTr="00441070">
        <w:tc>
          <w:tcPr>
            <w:tcW w:w="1080" w:type="dxa"/>
          </w:tcPr>
          <w:p w14:paraId="41A981E2" w14:textId="77777777" w:rsidR="009E225C" w:rsidRPr="00C63C90" w:rsidRDefault="009E225C" w:rsidP="00441070">
            <w:pPr>
              <w:jc w:val="center"/>
            </w:pPr>
            <w:r w:rsidRPr="00C63C90">
              <w:t>2</w:t>
            </w:r>
          </w:p>
        </w:tc>
        <w:tc>
          <w:tcPr>
            <w:tcW w:w="6570" w:type="dxa"/>
          </w:tcPr>
          <w:p w14:paraId="1EE88E0D" w14:textId="77777777" w:rsidR="009E225C" w:rsidRPr="00C63C90" w:rsidRDefault="009E225C" w:rsidP="00441070">
            <w:r w:rsidRPr="00C63C90">
              <w:t>Cancel the EP 683</w:t>
            </w:r>
          </w:p>
        </w:tc>
      </w:tr>
      <w:tr w:rsidR="009E225C" w:rsidRPr="00C63C90" w14:paraId="3CF57881" w14:textId="77777777" w:rsidTr="00441070">
        <w:tc>
          <w:tcPr>
            <w:tcW w:w="1080" w:type="dxa"/>
          </w:tcPr>
          <w:p w14:paraId="03E85D29" w14:textId="77777777" w:rsidR="009E225C" w:rsidRPr="00C63C90" w:rsidRDefault="009E225C" w:rsidP="00441070">
            <w:pPr>
              <w:jc w:val="center"/>
            </w:pPr>
            <w:r w:rsidRPr="00C63C90">
              <w:t>3</w:t>
            </w:r>
          </w:p>
        </w:tc>
        <w:tc>
          <w:tcPr>
            <w:tcW w:w="6570" w:type="dxa"/>
          </w:tcPr>
          <w:p w14:paraId="044A99A8" w14:textId="77777777" w:rsidR="009E225C" w:rsidRPr="00C63C90" w:rsidRDefault="009E225C" w:rsidP="00441070">
            <w:pPr>
              <w:rPr>
                <w:b/>
                <w:i/>
              </w:rPr>
            </w:pPr>
            <w:r w:rsidRPr="00C63C90">
              <w:t>Deny the claim in accordance with M21-1, Part IV, Subpart ii, 1.I.7.e if exposure is not otherwise demonstrated.</w:t>
            </w:r>
          </w:p>
        </w:tc>
      </w:tr>
    </w:tbl>
    <w:p w14:paraId="301CC8BA" w14:textId="77777777" w:rsidR="009E225C" w:rsidRPr="00C63C90" w:rsidRDefault="009E225C" w:rsidP="009E225C">
      <w:pPr>
        <w:tabs>
          <w:tab w:val="left" w:pos="9360"/>
        </w:tabs>
        <w:ind w:left="1714"/>
        <w:rPr>
          <w:u w:val="single"/>
        </w:rPr>
      </w:pPr>
      <w:r w:rsidRPr="00C63C90">
        <w:rPr>
          <w:u w:val="single"/>
        </w:rPr>
        <w:tab/>
      </w:r>
    </w:p>
    <w:p w14:paraId="5B4D5592" w14:textId="77777777" w:rsidR="009E225C" w:rsidRPr="00C63C90" w:rsidRDefault="009E225C" w:rsidP="009E225C">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7636"/>
      </w:tblGrid>
      <w:tr w:rsidR="009E225C" w:rsidRPr="00C63C90" w14:paraId="5A107266" w14:textId="77777777" w:rsidTr="00441070">
        <w:tc>
          <w:tcPr>
            <w:tcW w:w="1728" w:type="dxa"/>
            <w:shd w:val="clear" w:color="auto" w:fill="auto"/>
          </w:tcPr>
          <w:p w14:paraId="40D89F40" w14:textId="77777777" w:rsidR="009E225C" w:rsidRPr="00C63C90" w:rsidRDefault="009E225C" w:rsidP="00441070">
            <w:pPr>
              <w:rPr>
                <w:b/>
                <w:sz w:val="22"/>
              </w:rPr>
            </w:pPr>
            <w:r w:rsidRPr="00C63C90">
              <w:rPr>
                <w:b/>
                <w:sz w:val="22"/>
              </w:rPr>
              <w:t>g.  Procedure When Receiving Confirmation of SHAD Participation</w:t>
            </w:r>
          </w:p>
        </w:tc>
        <w:tc>
          <w:tcPr>
            <w:tcW w:w="7740" w:type="dxa"/>
            <w:shd w:val="clear" w:color="auto" w:fill="auto"/>
          </w:tcPr>
          <w:p w14:paraId="51623297" w14:textId="77777777" w:rsidR="009E225C" w:rsidRPr="00C63C90" w:rsidRDefault="009E225C" w:rsidP="00441070">
            <w:r w:rsidRPr="00C63C90">
              <w:t xml:space="preserve">If a claimant is found to have been a Project SHAD participant, schedule all appropriate examinations.  Examinations should include the following using </w:t>
            </w:r>
            <w:r w:rsidRPr="00C63C90">
              <w:rPr>
                <w:i/>
              </w:rPr>
              <w:t>Fact Sheets</w:t>
            </w:r>
            <w:r w:rsidRPr="00C63C90">
              <w:t xml:space="preserve"> from the </w:t>
            </w:r>
            <w:hyperlink r:id="rId16" w:history="1">
              <w:r w:rsidRPr="00C63C90">
                <w:rPr>
                  <w:rStyle w:val="Hyperlink"/>
                </w:rPr>
                <w:t>Project 112/SHAD Fact Sheets</w:t>
              </w:r>
            </w:hyperlink>
            <w:r w:rsidRPr="00C63C90">
              <w:t xml:space="preserve"> site</w:t>
            </w:r>
          </w:p>
          <w:p w14:paraId="3F3BAA9D" w14:textId="77777777" w:rsidR="009E225C" w:rsidRPr="00C63C90" w:rsidRDefault="009E225C" w:rsidP="00441070"/>
          <w:p w14:paraId="6F0D281E" w14:textId="77777777" w:rsidR="009E225C" w:rsidRPr="00C63C90" w:rsidRDefault="009E225C" w:rsidP="008C09DA">
            <w:pPr>
              <w:pStyle w:val="ListParagraph"/>
              <w:numPr>
                <w:ilvl w:val="0"/>
                <w:numId w:val="9"/>
              </w:numPr>
              <w:ind w:left="158" w:hanging="187"/>
            </w:pPr>
            <w:r w:rsidRPr="00C63C90">
              <w:t>a request for a medical opinion regarding any relationship between the claimant’s current disability and exposure to agents, simulants, tracers, and decontaminants used in the test(s) the claimant was involved in, and</w:t>
            </w:r>
          </w:p>
          <w:p w14:paraId="66C8F3FE" w14:textId="77777777" w:rsidR="009E225C" w:rsidRPr="00C63C90" w:rsidRDefault="009E225C" w:rsidP="008C09DA">
            <w:pPr>
              <w:pStyle w:val="ListParagraph"/>
              <w:numPr>
                <w:ilvl w:val="0"/>
                <w:numId w:val="9"/>
              </w:numPr>
              <w:ind w:left="158" w:hanging="187"/>
            </w:pPr>
            <w:r w:rsidRPr="00C63C90">
              <w:t xml:space="preserve">a copy of all applicable DoD </w:t>
            </w:r>
            <w:r w:rsidRPr="00C63C90">
              <w:rPr>
                <w:i/>
              </w:rPr>
              <w:t>Fact Sheets</w:t>
            </w:r>
            <w:r w:rsidRPr="00C63C90">
              <w:t xml:space="preserve"> for the test(s) the claimant participated in.</w:t>
            </w:r>
          </w:p>
          <w:p w14:paraId="46454318" w14:textId="77777777" w:rsidR="009E225C" w:rsidRPr="00C63C90" w:rsidRDefault="009E225C" w:rsidP="00441070"/>
          <w:p w14:paraId="6A2BD82B" w14:textId="77777777" w:rsidR="009E225C" w:rsidRPr="00C63C90" w:rsidRDefault="009E225C" w:rsidP="00441070">
            <w:r w:rsidRPr="00C63C90">
              <w:rPr>
                <w:b/>
                <w:i/>
              </w:rPr>
              <w:t>Notes</w:t>
            </w:r>
            <w:r w:rsidRPr="00C63C90">
              <w:t>:</w:t>
            </w:r>
          </w:p>
          <w:p w14:paraId="2F10CB67" w14:textId="77777777" w:rsidR="009E225C" w:rsidRPr="00C63C90" w:rsidRDefault="009E225C" w:rsidP="008C09DA">
            <w:pPr>
              <w:pStyle w:val="ListParagraph"/>
              <w:numPr>
                <w:ilvl w:val="0"/>
                <w:numId w:val="16"/>
              </w:numPr>
              <w:ind w:left="158" w:hanging="187"/>
            </w:pPr>
            <w:r w:rsidRPr="00C63C90">
              <w:t xml:space="preserve">If the name of the test(s) is/are known, in the comment section of the examination request include a list of the agents, simulants, tracers, and decontaminants listed in the DoD </w:t>
            </w:r>
            <w:r w:rsidRPr="00C63C90">
              <w:rPr>
                <w:i/>
              </w:rPr>
              <w:t>Fact Sheet</w:t>
            </w:r>
            <w:r w:rsidRPr="00C63C90">
              <w:t>.</w:t>
            </w:r>
          </w:p>
          <w:p w14:paraId="325809D5" w14:textId="77777777" w:rsidR="009E225C" w:rsidRPr="00C63C90" w:rsidRDefault="009E225C" w:rsidP="008C09DA">
            <w:pPr>
              <w:pStyle w:val="ListParagraph"/>
              <w:numPr>
                <w:ilvl w:val="0"/>
                <w:numId w:val="10"/>
              </w:numPr>
              <w:ind w:left="158" w:hanging="187"/>
            </w:pPr>
            <w:r w:rsidRPr="00C63C90">
              <w:t>Many claimants were involved in multiple tests.  Medical examiners need information about all tests for which the claimant was involved.</w:t>
            </w:r>
          </w:p>
          <w:p w14:paraId="767DFAEE" w14:textId="77777777" w:rsidR="009E225C" w:rsidRPr="00C63C90" w:rsidRDefault="009E225C" w:rsidP="008C09DA">
            <w:pPr>
              <w:pStyle w:val="ListParagraph"/>
              <w:numPr>
                <w:ilvl w:val="0"/>
                <w:numId w:val="10"/>
              </w:numPr>
              <w:ind w:left="158" w:hanging="187"/>
            </w:pPr>
            <w:r w:rsidRPr="00C63C90">
              <w:t>Additionally, SC should be considered on direct and presumptive bases, where applicable.</w:t>
            </w:r>
          </w:p>
        </w:tc>
      </w:tr>
    </w:tbl>
    <w:p w14:paraId="4401894C" w14:textId="77777777" w:rsidR="009E225C" w:rsidRPr="00C63C90" w:rsidRDefault="009E225C" w:rsidP="009E225C">
      <w:pPr>
        <w:tabs>
          <w:tab w:val="left" w:pos="9360"/>
        </w:tabs>
        <w:ind w:left="1714"/>
      </w:pPr>
      <w:r w:rsidRPr="00C63C90">
        <w:rPr>
          <w:u w:val="single"/>
        </w:rPr>
        <w:tab/>
      </w:r>
    </w:p>
    <w:p w14:paraId="09FD0513" w14:textId="77777777" w:rsidR="009E225C" w:rsidRPr="00C63C90" w:rsidRDefault="009E225C" w:rsidP="009E225C">
      <w:r w:rsidRPr="00C63C90">
        <w:br w:type="page"/>
      </w:r>
    </w:p>
    <w:p w14:paraId="4AB862EC"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8.  Developing Claims Based on CBRNE Testing</w:t>
      </w:r>
    </w:p>
    <w:p w14:paraId="1EB7DA58" w14:textId="77777777" w:rsidR="009E225C" w:rsidRPr="00C63C90" w:rsidRDefault="009E225C" w:rsidP="009E225C">
      <w:pPr>
        <w:tabs>
          <w:tab w:val="left" w:pos="9360"/>
        </w:tabs>
        <w:ind w:left="1714"/>
        <w:rPr>
          <w:b/>
          <w:sz w:val="22"/>
          <w:szCs w:val="22"/>
        </w:rPr>
      </w:pPr>
      <w:r w:rsidRPr="00C63C90">
        <w:rPr>
          <w:b/>
          <w:sz w:val="22"/>
          <w:szCs w:val="22"/>
          <w:u w:val="single"/>
        </w:rPr>
        <w:tab/>
      </w:r>
    </w:p>
    <w:p w14:paraId="0E4016F2"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22524586" w14:textId="77777777" w:rsidTr="00441070">
        <w:tc>
          <w:tcPr>
            <w:tcW w:w="1728" w:type="dxa"/>
            <w:shd w:val="clear" w:color="auto" w:fill="auto"/>
          </w:tcPr>
          <w:p w14:paraId="4BBD0580" w14:textId="77777777" w:rsidR="009E225C" w:rsidRPr="00C63C90" w:rsidRDefault="009E225C" w:rsidP="00441070">
            <w:pPr>
              <w:rPr>
                <w:b/>
                <w:sz w:val="22"/>
                <w:szCs w:val="22"/>
              </w:rPr>
            </w:pPr>
            <w:r w:rsidRPr="00C63C90">
              <w:rPr>
                <w:b/>
                <w:sz w:val="22"/>
                <w:szCs w:val="22"/>
              </w:rPr>
              <w:t>Introduction</w:t>
            </w:r>
          </w:p>
        </w:tc>
        <w:tc>
          <w:tcPr>
            <w:tcW w:w="7740" w:type="dxa"/>
            <w:shd w:val="clear" w:color="auto" w:fill="auto"/>
          </w:tcPr>
          <w:p w14:paraId="2D88D332" w14:textId="77777777" w:rsidR="009E225C" w:rsidRPr="00C63C90" w:rsidRDefault="009E225C" w:rsidP="00441070">
            <w:r w:rsidRPr="00C63C90">
              <w:t>This topic contains information on developing claims based on CBRNE testing, including</w:t>
            </w:r>
          </w:p>
          <w:p w14:paraId="751AFAE1" w14:textId="77777777" w:rsidR="009E225C" w:rsidRPr="00C63C90" w:rsidRDefault="009E225C" w:rsidP="00441070"/>
          <w:p w14:paraId="27178226" w14:textId="77777777" w:rsidR="009E225C" w:rsidRPr="00C63C90" w:rsidRDefault="009E225C" w:rsidP="008C09DA">
            <w:pPr>
              <w:pStyle w:val="ListParagraph"/>
              <w:numPr>
                <w:ilvl w:val="0"/>
                <w:numId w:val="17"/>
              </w:numPr>
              <w:ind w:left="158" w:hanging="187"/>
            </w:pPr>
            <w:r w:rsidRPr="00C63C90">
              <w:t xml:space="preserve">definition of </w:t>
            </w:r>
            <w:r w:rsidRPr="004774F9">
              <w:t>CBRNE</w:t>
            </w:r>
            <w:r w:rsidRPr="004732EA">
              <w:t xml:space="preserve"> </w:t>
            </w:r>
            <w:r w:rsidRPr="00C63C90">
              <w:t>claims</w:t>
            </w:r>
          </w:p>
          <w:p w14:paraId="4BE8C1BF" w14:textId="77777777" w:rsidR="009E225C" w:rsidRPr="00C63C90" w:rsidRDefault="009E225C" w:rsidP="008C09DA">
            <w:pPr>
              <w:pStyle w:val="ListParagraph"/>
              <w:numPr>
                <w:ilvl w:val="0"/>
                <w:numId w:val="17"/>
              </w:numPr>
              <w:ind w:left="158" w:hanging="187"/>
            </w:pPr>
            <w:r w:rsidRPr="00C63C90">
              <w:t>action to take when the Veteran claims exposure to CBRNE testing but does not claim a disability</w:t>
            </w:r>
          </w:p>
          <w:p w14:paraId="3B5DA357" w14:textId="77777777" w:rsidR="009E225C" w:rsidRPr="00C63C90" w:rsidRDefault="009E225C" w:rsidP="008C09DA">
            <w:pPr>
              <w:pStyle w:val="ListParagraph"/>
              <w:numPr>
                <w:ilvl w:val="0"/>
                <w:numId w:val="17"/>
              </w:numPr>
              <w:ind w:left="158" w:hanging="187"/>
            </w:pPr>
            <w:r w:rsidRPr="00C63C90">
              <w:t>EP control procedures for claims based on CBRNE testing</w:t>
            </w:r>
          </w:p>
          <w:p w14:paraId="12500A1D" w14:textId="77777777" w:rsidR="009E225C" w:rsidRPr="00C63C90" w:rsidRDefault="009E225C" w:rsidP="008C09DA">
            <w:pPr>
              <w:pStyle w:val="ListParagraph"/>
              <w:numPr>
                <w:ilvl w:val="0"/>
                <w:numId w:val="17"/>
              </w:numPr>
              <w:ind w:left="158" w:hanging="187"/>
            </w:pPr>
            <w:r w:rsidRPr="00C63C90">
              <w:t xml:space="preserve">sending notification of entitlement to medical treatment at a VAMC for individuals claiming exposure as a test participant  </w:t>
            </w:r>
          </w:p>
          <w:p w14:paraId="23A0B548" w14:textId="77777777" w:rsidR="009E225C" w:rsidRPr="00C63C90" w:rsidRDefault="009E225C" w:rsidP="008C09DA">
            <w:pPr>
              <w:pStyle w:val="ListParagraph"/>
              <w:numPr>
                <w:ilvl w:val="0"/>
                <w:numId w:val="17"/>
              </w:numPr>
              <w:ind w:left="158" w:hanging="187"/>
            </w:pPr>
            <w:r w:rsidRPr="00C63C90">
              <w:t>use of the Chem-Bio Database</w:t>
            </w:r>
          </w:p>
          <w:p w14:paraId="67574E37" w14:textId="77777777" w:rsidR="009E225C" w:rsidRPr="00C63C90" w:rsidRDefault="009E225C" w:rsidP="008C09DA">
            <w:pPr>
              <w:pStyle w:val="ListParagraph"/>
              <w:numPr>
                <w:ilvl w:val="0"/>
                <w:numId w:val="17"/>
              </w:numPr>
              <w:ind w:left="158" w:hanging="187"/>
            </w:pPr>
            <w:r w:rsidRPr="00C63C90">
              <w:t>procedure to follow after attempting to verify participation in CBRNE testing</w:t>
            </w:r>
          </w:p>
          <w:p w14:paraId="1B6083A0" w14:textId="77777777" w:rsidR="009E225C" w:rsidRPr="00C63C90" w:rsidRDefault="009E225C" w:rsidP="008C09DA">
            <w:pPr>
              <w:pStyle w:val="ListParagraph"/>
              <w:numPr>
                <w:ilvl w:val="0"/>
                <w:numId w:val="17"/>
              </w:numPr>
              <w:ind w:left="158" w:hanging="187"/>
            </w:pPr>
            <w:r w:rsidRPr="00C63C90">
              <w:t>completing the request to Compensation Service to verify participation in CBRNE testing</w:t>
            </w:r>
          </w:p>
          <w:p w14:paraId="60A65D53" w14:textId="77777777" w:rsidR="009E225C" w:rsidRPr="00C63C90" w:rsidRDefault="009E225C" w:rsidP="008C09DA">
            <w:pPr>
              <w:pStyle w:val="ListParagraph"/>
              <w:numPr>
                <w:ilvl w:val="0"/>
                <w:numId w:val="17"/>
              </w:numPr>
              <w:ind w:left="158" w:hanging="187"/>
            </w:pPr>
            <w:r w:rsidRPr="00C63C90">
              <w:t>where to schedule an examination for claims based on CBRNE testing</w:t>
            </w:r>
          </w:p>
          <w:p w14:paraId="69572EF0" w14:textId="77777777" w:rsidR="009E225C" w:rsidRPr="00C63C90" w:rsidRDefault="009E225C" w:rsidP="008C09DA">
            <w:pPr>
              <w:pStyle w:val="ListParagraph"/>
              <w:numPr>
                <w:ilvl w:val="0"/>
                <w:numId w:val="17"/>
              </w:numPr>
              <w:ind w:left="158" w:hanging="187"/>
            </w:pPr>
            <w:r w:rsidRPr="00C63C90">
              <w:t xml:space="preserve">information to include in examination or medical opinion requests for claims based on CBRNE testing, and </w:t>
            </w:r>
          </w:p>
          <w:p w14:paraId="50B09BB5" w14:textId="77777777" w:rsidR="009E225C" w:rsidRPr="00C63C90" w:rsidRDefault="009E225C" w:rsidP="008C09DA">
            <w:pPr>
              <w:pStyle w:val="ListParagraph"/>
              <w:numPr>
                <w:ilvl w:val="0"/>
                <w:numId w:val="17"/>
              </w:numPr>
              <w:ind w:left="158" w:hanging="187"/>
            </w:pPr>
            <w:r w:rsidRPr="00C63C90">
              <w:t>actions to take on EP when a response from DoD is received.</w:t>
            </w:r>
          </w:p>
        </w:tc>
      </w:tr>
    </w:tbl>
    <w:p w14:paraId="4941E631" w14:textId="77777777" w:rsidR="009E225C" w:rsidRPr="00C63C90" w:rsidRDefault="009E225C" w:rsidP="009E225C">
      <w:pPr>
        <w:tabs>
          <w:tab w:val="left" w:pos="9360"/>
        </w:tabs>
        <w:ind w:left="1714"/>
        <w:rPr>
          <w:b/>
          <w:sz w:val="22"/>
          <w:szCs w:val="22"/>
        </w:rPr>
      </w:pPr>
      <w:r w:rsidRPr="00C63C90">
        <w:rPr>
          <w:b/>
          <w:sz w:val="22"/>
          <w:szCs w:val="22"/>
          <w:u w:val="single"/>
        </w:rPr>
        <w:tab/>
      </w:r>
    </w:p>
    <w:p w14:paraId="0028CEB4"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67C820F2" w14:textId="77777777" w:rsidTr="00441070">
        <w:tc>
          <w:tcPr>
            <w:tcW w:w="1728" w:type="dxa"/>
            <w:shd w:val="clear" w:color="auto" w:fill="auto"/>
          </w:tcPr>
          <w:p w14:paraId="388E8E42" w14:textId="77777777" w:rsidR="009E225C" w:rsidRPr="00C63C90" w:rsidRDefault="009E225C" w:rsidP="00441070">
            <w:pPr>
              <w:rPr>
                <w:b/>
                <w:sz w:val="22"/>
                <w:szCs w:val="22"/>
              </w:rPr>
            </w:pPr>
            <w:r w:rsidRPr="00C63C90">
              <w:rPr>
                <w:b/>
                <w:sz w:val="22"/>
                <w:szCs w:val="22"/>
              </w:rPr>
              <w:t>Change Date</w:t>
            </w:r>
          </w:p>
        </w:tc>
        <w:tc>
          <w:tcPr>
            <w:tcW w:w="7740" w:type="dxa"/>
            <w:shd w:val="clear" w:color="auto" w:fill="auto"/>
          </w:tcPr>
          <w:p w14:paraId="4FF43CAA" w14:textId="77777777" w:rsidR="009E225C" w:rsidRPr="00C63C90" w:rsidRDefault="009E225C" w:rsidP="00441070">
            <w:r w:rsidRPr="00C63C90">
              <w:t>August 7, 2015</w:t>
            </w:r>
          </w:p>
        </w:tc>
      </w:tr>
    </w:tbl>
    <w:p w14:paraId="03A4BFEE" w14:textId="77777777" w:rsidR="009E225C" w:rsidRPr="00C63C90" w:rsidRDefault="009E225C" w:rsidP="009E225C">
      <w:pPr>
        <w:tabs>
          <w:tab w:val="left" w:pos="9360"/>
        </w:tabs>
        <w:ind w:left="1714"/>
        <w:rPr>
          <w:b/>
          <w:sz w:val="22"/>
          <w:szCs w:val="22"/>
        </w:rPr>
      </w:pPr>
      <w:r w:rsidRPr="00C63C90">
        <w:rPr>
          <w:b/>
          <w:sz w:val="22"/>
          <w:szCs w:val="22"/>
          <w:u w:val="single"/>
        </w:rPr>
        <w:tab/>
      </w:r>
    </w:p>
    <w:p w14:paraId="6263C308" w14:textId="77777777" w:rsidR="009E225C" w:rsidRPr="00C63C90" w:rsidRDefault="009E225C" w:rsidP="009E225C">
      <w:pPr>
        <w:tabs>
          <w:tab w:val="left" w:pos="936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7640"/>
      </w:tblGrid>
      <w:tr w:rsidR="009E225C" w:rsidRPr="00C63C90" w14:paraId="525FFAF0" w14:textId="77777777" w:rsidTr="00441070">
        <w:tc>
          <w:tcPr>
            <w:tcW w:w="1728" w:type="dxa"/>
            <w:shd w:val="clear" w:color="auto" w:fill="auto"/>
          </w:tcPr>
          <w:p w14:paraId="283E053D" w14:textId="77777777" w:rsidR="009E225C" w:rsidRPr="00C63C90" w:rsidRDefault="009E225C" w:rsidP="00441070">
            <w:pPr>
              <w:tabs>
                <w:tab w:val="left" w:pos="9360"/>
              </w:tabs>
              <w:rPr>
                <w:sz w:val="22"/>
                <w:szCs w:val="22"/>
              </w:rPr>
            </w:pPr>
            <w:r w:rsidRPr="00C63C90">
              <w:rPr>
                <w:b/>
                <w:sz w:val="22"/>
                <w:szCs w:val="22"/>
              </w:rPr>
              <w:t>a.  Definition:  CBRNE Claims</w:t>
            </w:r>
          </w:p>
        </w:tc>
        <w:tc>
          <w:tcPr>
            <w:tcW w:w="7740" w:type="dxa"/>
            <w:shd w:val="clear" w:color="auto" w:fill="auto"/>
          </w:tcPr>
          <w:p w14:paraId="6E5BCE3F" w14:textId="77777777" w:rsidR="009E225C" w:rsidRPr="00C63C90" w:rsidRDefault="009E225C" w:rsidP="00441070">
            <w:pPr>
              <w:tabs>
                <w:tab w:val="left" w:pos="9360"/>
              </w:tabs>
            </w:pPr>
            <w:r w:rsidRPr="00C63C90">
              <w:rPr>
                <w:b/>
                <w:i/>
              </w:rPr>
              <w:t>Chemical Biological Radiological Nuclear and Explosives (CBRNE)</w:t>
            </w:r>
            <w:r w:rsidRPr="00C63C90">
              <w:t xml:space="preserve"> claims are claims in which a Veteran claims that a disease or injury resulted from participation in any test, chemical or biological, regardless of location, other than those tests discussed at M21-1, Part IV, Subpart ii, 1.I.7 and tests involving mustard gas.</w:t>
            </w:r>
          </w:p>
          <w:p w14:paraId="530445F7" w14:textId="77777777" w:rsidR="009E225C" w:rsidRPr="00C63C90" w:rsidRDefault="009E225C" w:rsidP="00441070">
            <w:pPr>
              <w:tabs>
                <w:tab w:val="left" w:pos="9360"/>
              </w:tabs>
              <w:rPr>
                <w:sz w:val="22"/>
                <w:szCs w:val="22"/>
              </w:rPr>
            </w:pPr>
          </w:p>
          <w:p w14:paraId="65FCF0F7" w14:textId="77777777" w:rsidR="009E225C" w:rsidRPr="00C63C90" w:rsidRDefault="009E225C" w:rsidP="00441070">
            <w:pPr>
              <w:tabs>
                <w:tab w:val="left" w:pos="9360"/>
              </w:tabs>
            </w:pPr>
            <w:r w:rsidRPr="00C63C90">
              <w:rPr>
                <w:b/>
                <w:i/>
              </w:rPr>
              <w:t>Examples</w:t>
            </w:r>
            <w:r w:rsidRPr="00C63C90">
              <w:t>:  Exposures during tests conducted at Edgewood Arsenal, Fort (Ft.) Detrick, and Dugway Proving Ground.</w:t>
            </w:r>
          </w:p>
          <w:p w14:paraId="33B52493" w14:textId="77777777" w:rsidR="009E225C" w:rsidRPr="00C63C90" w:rsidRDefault="009E225C" w:rsidP="00441070">
            <w:pPr>
              <w:tabs>
                <w:tab w:val="left" w:pos="9360"/>
              </w:tabs>
            </w:pPr>
          </w:p>
          <w:p w14:paraId="4748E402" w14:textId="77777777" w:rsidR="009E225C" w:rsidRPr="00C63C90" w:rsidRDefault="009E225C" w:rsidP="00441070">
            <w:pPr>
              <w:tabs>
                <w:tab w:val="left" w:pos="9360"/>
              </w:tabs>
              <w:rPr>
                <w:sz w:val="22"/>
                <w:szCs w:val="22"/>
              </w:rPr>
            </w:pPr>
            <w:r w:rsidRPr="00C63C90">
              <w:rPr>
                <w:b/>
                <w:i/>
              </w:rPr>
              <w:t>Important</w:t>
            </w:r>
            <w:r w:rsidRPr="00C63C90">
              <w:t>:  While the examples listed above are known test locations, other areas of exposure likely exist.</w:t>
            </w:r>
          </w:p>
        </w:tc>
      </w:tr>
    </w:tbl>
    <w:p w14:paraId="472ABDB3" w14:textId="77777777" w:rsidR="009E225C" w:rsidRPr="00BD0FE0" w:rsidRDefault="009E225C" w:rsidP="009E225C">
      <w:pPr>
        <w:tabs>
          <w:tab w:val="left" w:pos="9360"/>
        </w:tabs>
        <w:ind w:left="1714"/>
        <w:rPr>
          <w:sz w:val="22"/>
          <w:szCs w:val="22"/>
        </w:rPr>
      </w:pPr>
      <w:r w:rsidRPr="00BD0FE0">
        <w:rPr>
          <w:sz w:val="22"/>
          <w:szCs w:val="22"/>
          <w:u w:val="single"/>
        </w:rPr>
        <w:tab/>
      </w:r>
    </w:p>
    <w:p w14:paraId="4DBC672D"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7642"/>
      </w:tblGrid>
      <w:tr w:rsidR="009E225C" w:rsidRPr="00C63C90" w14:paraId="25C6B7C7" w14:textId="77777777" w:rsidTr="00441070">
        <w:tc>
          <w:tcPr>
            <w:tcW w:w="1728" w:type="dxa"/>
            <w:shd w:val="clear" w:color="auto" w:fill="auto"/>
          </w:tcPr>
          <w:p w14:paraId="4FCEF972" w14:textId="77777777" w:rsidR="009E225C" w:rsidRPr="00C63C90" w:rsidRDefault="009E225C" w:rsidP="00441070">
            <w:pPr>
              <w:rPr>
                <w:b/>
                <w:sz w:val="22"/>
                <w:szCs w:val="22"/>
              </w:rPr>
            </w:pPr>
            <w:r w:rsidRPr="00C63C90">
              <w:rPr>
                <w:b/>
                <w:sz w:val="22"/>
                <w:szCs w:val="22"/>
              </w:rPr>
              <w:t xml:space="preserve">b.  Action to Take When the Veteran Claims Exposure to CBRNE Testing but </w:t>
            </w:r>
            <w:r w:rsidRPr="00C63C90">
              <w:rPr>
                <w:b/>
                <w:sz w:val="22"/>
                <w:szCs w:val="22"/>
              </w:rPr>
              <w:lastRenderedPageBreak/>
              <w:t>Does Not Claim a Disability</w:t>
            </w:r>
          </w:p>
        </w:tc>
        <w:tc>
          <w:tcPr>
            <w:tcW w:w="7740" w:type="dxa"/>
            <w:shd w:val="clear" w:color="auto" w:fill="auto"/>
          </w:tcPr>
          <w:p w14:paraId="52446AEC" w14:textId="77777777" w:rsidR="009E225C" w:rsidRPr="00C63C90" w:rsidRDefault="009E225C" w:rsidP="00441070">
            <w:pPr>
              <w:tabs>
                <w:tab w:val="left" w:pos="9360"/>
              </w:tabs>
              <w:rPr>
                <w:sz w:val="22"/>
                <w:szCs w:val="22"/>
              </w:rPr>
            </w:pPr>
            <w:r w:rsidRPr="00C63C90">
              <w:lastRenderedPageBreak/>
              <w:t>Claims that allege exposure to a chemical or biological agent, but do not attribute the exposure to the development of a specific disability or disease, are not substantially complete and should not be under EP control.</w:t>
            </w:r>
          </w:p>
        </w:tc>
      </w:tr>
    </w:tbl>
    <w:p w14:paraId="5385112D" w14:textId="77777777" w:rsidR="009E225C" w:rsidRPr="00BD0FE0" w:rsidRDefault="009E225C" w:rsidP="009E225C">
      <w:pPr>
        <w:tabs>
          <w:tab w:val="left" w:pos="9360"/>
        </w:tabs>
        <w:ind w:left="1714"/>
        <w:rPr>
          <w:sz w:val="22"/>
          <w:szCs w:val="22"/>
        </w:rPr>
      </w:pPr>
      <w:r w:rsidRPr="00BD0FE0">
        <w:rPr>
          <w:sz w:val="22"/>
          <w:szCs w:val="22"/>
          <w:u w:val="single"/>
        </w:rPr>
        <w:tab/>
      </w:r>
    </w:p>
    <w:p w14:paraId="32F0DAEB"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7639"/>
      </w:tblGrid>
      <w:tr w:rsidR="009E225C" w:rsidRPr="00C63C90" w14:paraId="129277F0" w14:textId="77777777" w:rsidTr="00441070">
        <w:tc>
          <w:tcPr>
            <w:tcW w:w="1728" w:type="dxa"/>
            <w:shd w:val="clear" w:color="auto" w:fill="auto"/>
          </w:tcPr>
          <w:p w14:paraId="5D0B2E9A" w14:textId="77777777" w:rsidR="009E225C" w:rsidRPr="00C63C90" w:rsidRDefault="009E225C" w:rsidP="00441070">
            <w:pPr>
              <w:rPr>
                <w:b/>
                <w:sz w:val="22"/>
                <w:szCs w:val="22"/>
              </w:rPr>
            </w:pPr>
            <w:r w:rsidRPr="00C63C90">
              <w:rPr>
                <w:b/>
                <w:sz w:val="22"/>
                <w:szCs w:val="22"/>
              </w:rPr>
              <w:t>c.  EP Control Procedures for Claims Based on CBRNE Testing</w:t>
            </w:r>
          </w:p>
        </w:tc>
        <w:tc>
          <w:tcPr>
            <w:tcW w:w="7740" w:type="dxa"/>
            <w:shd w:val="clear" w:color="auto" w:fill="auto"/>
          </w:tcPr>
          <w:p w14:paraId="1107C3DB" w14:textId="77777777" w:rsidR="009E225C" w:rsidRPr="00C63C90" w:rsidRDefault="009E225C" w:rsidP="00441070">
            <w:pPr>
              <w:tabs>
                <w:tab w:val="left" w:pos="9360"/>
              </w:tabs>
            </w:pPr>
            <w:r w:rsidRPr="00C63C90">
              <w:t>Upon receipt of a substantially complete CBRNE claim, establish an EP 683 for control purposes in addition to the standard EP (for example, 010, 110, 020).</w:t>
            </w:r>
          </w:p>
          <w:p w14:paraId="71F17056" w14:textId="77777777" w:rsidR="009E225C" w:rsidRPr="00C63C90" w:rsidRDefault="009E225C" w:rsidP="00441070">
            <w:pPr>
              <w:rPr>
                <w:sz w:val="22"/>
                <w:szCs w:val="22"/>
              </w:rPr>
            </w:pPr>
          </w:p>
          <w:p w14:paraId="566F93E5" w14:textId="77777777" w:rsidR="009E225C" w:rsidRPr="00C63C90" w:rsidRDefault="009E225C" w:rsidP="00441070">
            <w:pPr>
              <w:rPr>
                <w:sz w:val="22"/>
                <w:szCs w:val="22"/>
              </w:rPr>
            </w:pPr>
            <w:r w:rsidRPr="00C63C90">
              <w:rPr>
                <w:b/>
                <w:i/>
                <w:sz w:val="22"/>
                <w:szCs w:val="22"/>
              </w:rPr>
              <w:t>Important</w:t>
            </w:r>
            <w:r w:rsidRPr="00C63C90">
              <w:rPr>
                <w:sz w:val="22"/>
                <w:szCs w:val="22"/>
              </w:rPr>
              <w:t xml:space="preserve">:  </w:t>
            </w:r>
          </w:p>
          <w:p w14:paraId="11898D63" w14:textId="77777777" w:rsidR="009E225C" w:rsidRPr="00C63C90" w:rsidRDefault="009E225C" w:rsidP="008C09DA">
            <w:pPr>
              <w:pStyle w:val="ListParagraph"/>
              <w:numPr>
                <w:ilvl w:val="0"/>
                <w:numId w:val="18"/>
              </w:numPr>
              <w:ind w:left="158" w:hanging="187"/>
            </w:pPr>
            <w:r w:rsidRPr="00C63C90">
              <w:t>EP 683 is solely reserved to control for CBRNE or SHAD claims as discussed at M21-1, Part IV, Subpart ii, 1.I.7.c.</w:t>
            </w:r>
          </w:p>
          <w:p w14:paraId="6501D698" w14:textId="77777777" w:rsidR="009E225C" w:rsidRPr="00C63C90" w:rsidRDefault="009E225C" w:rsidP="008C09DA">
            <w:pPr>
              <w:pStyle w:val="ListParagraph"/>
              <w:numPr>
                <w:ilvl w:val="0"/>
                <w:numId w:val="18"/>
              </w:numPr>
              <w:ind w:left="158" w:hanging="187"/>
            </w:pPr>
            <w:r w:rsidRPr="00C63C90">
              <w:t xml:space="preserve">Claims related to Agent Orange or other herbicide exposure, battery acid spills, jet fuel exposure, or other exposures do </w:t>
            </w:r>
            <w:r w:rsidRPr="00C63C90">
              <w:rPr>
                <w:b/>
                <w:i/>
              </w:rPr>
              <w:t>not</w:t>
            </w:r>
            <w:r w:rsidRPr="00C63C90">
              <w:t xml:space="preserve"> qualify for this EP unless the claim involves </w:t>
            </w:r>
            <w:r w:rsidRPr="00C63C90">
              <w:rPr>
                <w:b/>
                <w:i/>
              </w:rPr>
              <w:t>test participation</w:t>
            </w:r>
            <w:r w:rsidRPr="00C63C90">
              <w:t>.</w:t>
            </w:r>
          </w:p>
        </w:tc>
      </w:tr>
    </w:tbl>
    <w:p w14:paraId="180FE930" w14:textId="77777777" w:rsidR="009E225C" w:rsidRPr="00C63C90" w:rsidRDefault="009E225C" w:rsidP="009E225C">
      <w:pPr>
        <w:tabs>
          <w:tab w:val="left" w:pos="9360"/>
        </w:tabs>
        <w:ind w:left="1714"/>
        <w:rPr>
          <w:b/>
          <w:sz w:val="22"/>
          <w:szCs w:val="22"/>
        </w:rPr>
      </w:pPr>
      <w:r w:rsidRPr="00C63C90">
        <w:rPr>
          <w:b/>
          <w:sz w:val="22"/>
          <w:szCs w:val="22"/>
          <w:u w:val="single"/>
        </w:rPr>
        <w:tab/>
      </w:r>
    </w:p>
    <w:p w14:paraId="3571965A"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7639"/>
      </w:tblGrid>
      <w:tr w:rsidR="009E225C" w:rsidRPr="00C63C90" w14:paraId="678632DA" w14:textId="77777777" w:rsidTr="00441070">
        <w:tc>
          <w:tcPr>
            <w:tcW w:w="1728" w:type="dxa"/>
            <w:shd w:val="clear" w:color="auto" w:fill="auto"/>
          </w:tcPr>
          <w:p w14:paraId="61A1D236" w14:textId="77777777" w:rsidR="009E225C" w:rsidRPr="00C63C90" w:rsidRDefault="009E225C" w:rsidP="00441070">
            <w:pPr>
              <w:rPr>
                <w:b/>
                <w:sz w:val="22"/>
                <w:szCs w:val="22"/>
              </w:rPr>
            </w:pPr>
            <w:r w:rsidRPr="00C63C90">
              <w:rPr>
                <w:b/>
                <w:sz w:val="22"/>
                <w:szCs w:val="22"/>
              </w:rPr>
              <w:t>d.  Sending Notification of Entitlement to Medical Treatment at a VAMC for Individuals Claiming Exposure as a Test Participant</w:t>
            </w:r>
          </w:p>
        </w:tc>
        <w:tc>
          <w:tcPr>
            <w:tcW w:w="7740" w:type="dxa"/>
            <w:shd w:val="clear" w:color="auto" w:fill="auto"/>
          </w:tcPr>
          <w:p w14:paraId="180A4174" w14:textId="77777777" w:rsidR="009E225C" w:rsidRPr="00C63C90" w:rsidRDefault="009E225C" w:rsidP="00441070">
            <w:r w:rsidRPr="00C63C90">
              <w:t>An individual claiming exposure as a test participant is entitled to receive medical treatment at a VAMC.  Include the following statement in initial correspondence following receipt of a claim based on CBRNE testing.</w:t>
            </w:r>
          </w:p>
          <w:p w14:paraId="5C7DBED4" w14:textId="77777777" w:rsidR="009E225C" w:rsidRPr="00C63C90" w:rsidRDefault="009E225C" w:rsidP="00441070">
            <w:pPr>
              <w:rPr>
                <w:sz w:val="22"/>
                <w:szCs w:val="22"/>
              </w:rPr>
            </w:pPr>
          </w:p>
          <w:p w14:paraId="5F0EB3FD" w14:textId="77777777" w:rsidR="009E225C" w:rsidRPr="00C63C90" w:rsidRDefault="009E225C" w:rsidP="00441070">
            <w:pPr>
              <w:pStyle w:val="RFWpara"/>
              <w:ind w:left="0"/>
              <w:rPr>
                <w:i/>
              </w:rPr>
            </w:pPr>
            <w:r w:rsidRPr="00C63C90">
              <w:rPr>
                <w:i/>
              </w:rPr>
              <w:t>Although there is no specific medical test or evaluation for the types of exposures you might have experienced more than 30 years ago, VA is offering a clinical examination to Veterans who receive this notification letter.  If you have health concerns and wish to be medically evaluated, PLEASE BRING THIS LETTER WITH YOU TO THE NEAREST VA HEALTH CARE FACILITY.  This letter will help you apply for the examination by providing needed documentation.  Additional medical information about potential exposures is available through ‘environmental health coordinators’ located in every VA medical center.</w:t>
            </w:r>
          </w:p>
          <w:p w14:paraId="521BDD1B" w14:textId="77777777" w:rsidR="009E225C" w:rsidRPr="00C63C90" w:rsidRDefault="009E225C" w:rsidP="00441070">
            <w:pPr>
              <w:pStyle w:val="RFWpara"/>
              <w:ind w:left="720"/>
              <w:rPr>
                <w:i/>
              </w:rPr>
            </w:pPr>
          </w:p>
          <w:p w14:paraId="11FE39BD" w14:textId="77777777" w:rsidR="009E225C" w:rsidRPr="00C63C90" w:rsidRDefault="009E225C" w:rsidP="00441070">
            <w:pPr>
              <w:rPr>
                <w:i/>
              </w:rPr>
            </w:pPr>
            <w:r w:rsidRPr="00C63C90">
              <w:rPr>
                <w:i/>
              </w:rPr>
              <w:t>Note:  The examination itself does not constitute, or provide eligibility for, enrollment in the VA health care system.  If you are not already enrolled, you are encouraged to apply for VA health care benefits at the time you apply for the examination.</w:t>
            </w:r>
          </w:p>
          <w:p w14:paraId="60F9D4D6" w14:textId="77777777" w:rsidR="009E225C" w:rsidRPr="00C63C90" w:rsidRDefault="009E225C" w:rsidP="00441070">
            <w:pPr>
              <w:rPr>
                <w:i/>
              </w:rPr>
            </w:pPr>
          </w:p>
          <w:p w14:paraId="6B66F307" w14:textId="77777777" w:rsidR="009E225C" w:rsidRPr="00C63C90" w:rsidRDefault="009E225C" w:rsidP="00441070">
            <w:pPr>
              <w:rPr>
                <w:sz w:val="22"/>
                <w:szCs w:val="22"/>
              </w:rPr>
            </w:pPr>
            <w:r w:rsidRPr="00C63C90">
              <w:t>Include notification to the Veteran to contact DoD at (800) 497-6261 for questions about chemical or biological tests conducted during military service to include concerns about releasing classified information.</w:t>
            </w:r>
          </w:p>
        </w:tc>
      </w:tr>
    </w:tbl>
    <w:p w14:paraId="2259B0D6" w14:textId="77777777" w:rsidR="009E225C" w:rsidRPr="00C63C90" w:rsidRDefault="009E225C" w:rsidP="009E225C">
      <w:pPr>
        <w:tabs>
          <w:tab w:val="left" w:pos="9360"/>
        </w:tabs>
        <w:ind w:left="1714"/>
        <w:rPr>
          <w:b/>
          <w:sz w:val="22"/>
          <w:szCs w:val="22"/>
        </w:rPr>
      </w:pPr>
      <w:r w:rsidRPr="00C63C90">
        <w:rPr>
          <w:b/>
          <w:sz w:val="22"/>
          <w:szCs w:val="22"/>
          <w:u w:val="single"/>
        </w:rPr>
        <w:tab/>
      </w:r>
    </w:p>
    <w:p w14:paraId="65E1BAD6"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7645"/>
      </w:tblGrid>
      <w:tr w:rsidR="009E225C" w:rsidRPr="00C63C90" w14:paraId="6DF7FC3B" w14:textId="77777777" w:rsidTr="00441070">
        <w:tc>
          <w:tcPr>
            <w:tcW w:w="1728" w:type="dxa"/>
            <w:shd w:val="clear" w:color="auto" w:fill="auto"/>
          </w:tcPr>
          <w:p w14:paraId="1FC98D52" w14:textId="77777777" w:rsidR="009E225C" w:rsidRPr="00C63C90" w:rsidRDefault="009E225C" w:rsidP="00441070">
            <w:pPr>
              <w:rPr>
                <w:b/>
                <w:sz w:val="22"/>
                <w:szCs w:val="22"/>
              </w:rPr>
            </w:pPr>
            <w:r w:rsidRPr="00C63C90">
              <w:rPr>
                <w:b/>
                <w:sz w:val="22"/>
                <w:szCs w:val="22"/>
              </w:rPr>
              <w:t>e.  Use of the Chem-Bio Database</w:t>
            </w:r>
          </w:p>
        </w:tc>
        <w:tc>
          <w:tcPr>
            <w:tcW w:w="7740" w:type="dxa"/>
            <w:shd w:val="clear" w:color="auto" w:fill="auto"/>
          </w:tcPr>
          <w:p w14:paraId="123F33A5" w14:textId="77777777" w:rsidR="009E225C" w:rsidRPr="00C63C90" w:rsidRDefault="009E225C" w:rsidP="00441070">
            <w:r w:rsidRPr="00C63C90">
              <w:t xml:space="preserve">The U.S. DoD and VA Chemical Biological Warfare Exposure System (Chem-Bio) is a consolidated database for mustard gas, </w:t>
            </w:r>
            <w:del w:id="76" w:author="Department of Veterans Affairs" w:date="2016-01-21T11:26:00Z">
              <w:r w:rsidRPr="00C63C90" w:rsidDel="00600077">
                <w:delText>Shipboard Hazard and Defense (</w:delText>
              </w:r>
            </w:del>
            <w:r w:rsidRPr="00C63C90">
              <w:t>SHAD</w:t>
            </w:r>
            <w:del w:id="77" w:author="Department of Veterans Affairs" w:date="2016-01-21T11:26:00Z">
              <w:r w:rsidRPr="00C63C90" w:rsidDel="00600077">
                <w:delText>)</w:delText>
              </w:r>
            </w:del>
            <w:r w:rsidRPr="00C63C90">
              <w:t xml:space="preserve">, and Chem-Bio participants.  </w:t>
            </w:r>
          </w:p>
          <w:p w14:paraId="1DAD04E7" w14:textId="77777777" w:rsidR="009E225C" w:rsidRPr="00C63C90" w:rsidRDefault="009E225C" w:rsidP="00441070"/>
          <w:p w14:paraId="11A1E218" w14:textId="77777777" w:rsidR="009E225C" w:rsidRPr="00C63C90" w:rsidRDefault="009E225C" w:rsidP="00441070">
            <w:r w:rsidRPr="00C63C90">
              <w:lastRenderedPageBreak/>
              <w:t>All ROs must maintain primary and alternate points of contact who are authorized access to DoD’s database.  These POCs are responsible for conducting preliminary research regarding claimed in-service chemical and biological agent testing-related exposures.  Access should be requested in advance of receipt of a claim based on exposure in order to ensure that claims processing is not unnecessarily delayed.</w:t>
            </w:r>
          </w:p>
          <w:p w14:paraId="0A6B73D6" w14:textId="77777777" w:rsidR="009E225C" w:rsidRPr="00C63C90" w:rsidRDefault="009E225C" w:rsidP="00441070">
            <w:pPr>
              <w:rPr>
                <w:sz w:val="22"/>
                <w:szCs w:val="22"/>
              </w:rPr>
            </w:pPr>
          </w:p>
          <w:p w14:paraId="5747864C" w14:textId="77777777" w:rsidR="009E225C" w:rsidRPr="00C63C90" w:rsidRDefault="009E225C" w:rsidP="00441070">
            <w:pPr>
              <w:rPr>
                <w:i/>
                <w:sz w:val="22"/>
                <w:szCs w:val="22"/>
              </w:rPr>
            </w:pPr>
            <w:r w:rsidRPr="00C63C90">
              <w:rPr>
                <w:b/>
                <w:i/>
              </w:rPr>
              <w:t>Important</w:t>
            </w:r>
            <w:r w:rsidRPr="00C63C90">
              <w:t xml:space="preserve">:  To request access to the Chem-Bio Database, send a completed </w:t>
            </w:r>
            <w:r w:rsidRPr="00C63C90">
              <w:rPr>
                <w:i/>
              </w:rPr>
              <w:t>DD Form 2875</w:t>
            </w:r>
            <w:r w:rsidRPr="00C63C90">
              <w:t xml:space="preserve"> to the CBRNE Mailbox at VAVBAWAS/CO/CBRNE.</w:t>
            </w:r>
            <w:r w:rsidRPr="00C63C90">
              <w:rPr>
                <w:i/>
                <w:sz w:val="22"/>
                <w:szCs w:val="22"/>
              </w:rPr>
              <w:t xml:space="preserve"> </w:t>
            </w:r>
          </w:p>
        </w:tc>
      </w:tr>
    </w:tbl>
    <w:p w14:paraId="5D944F7B" w14:textId="77777777" w:rsidR="009E225C" w:rsidRPr="00C63C90" w:rsidRDefault="009E225C" w:rsidP="009E225C">
      <w:pPr>
        <w:tabs>
          <w:tab w:val="left" w:pos="9360"/>
        </w:tabs>
        <w:ind w:left="1714"/>
        <w:rPr>
          <w:b/>
          <w:sz w:val="22"/>
          <w:szCs w:val="22"/>
        </w:rPr>
      </w:pPr>
      <w:r w:rsidRPr="00C63C90">
        <w:rPr>
          <w:b/>
          <w:sz w:val="22"/>
          <w:szCs w:val="22"/>
          <w:u w:val="single"/>
        </w:rPr>
        <w:lastRenderedPageBreak/>
        <w:tab/>
      </w:r>
    </w:p>
    <w:p w14:paraId="1DB9F8D4"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58068DEB" w14:textId="77777777" w:rsidTr="00441070">
        <w:tc>
          <w:tcPr>
            <w:tcW w:w="1728" w:type="dxa"/>
            <w:shd w:val="clear" w:color="auto" w:fill="auto"/>
          </w:tcPr>
          <w:p w14:paraId="028B9A03" w14:textId="77777777" w:rsidR="009E225C" w:rsidRPr="00C63C90" w:rsidRDefault="009E225C" w:rsidP="00441070">
            <w:pPr>
              <w:rPr>
                <w:b/>
                <w:sz w:val="22"/>
                <w:szCs w:val="22"/>
              </w:rPr>
            </w:pPr>
            <w:r w:rsidRPr="00C63C90">
              <w:rPr>
                <w:b/>
                <w:sz w:val="22"/>
                <w:szCs w:val="22"/>
              </w:rPr>
              <w:t>f.  Procedure to Follow After Attempting to Verify Participation in CBRNE Testing</w:t>
            </w:r>
          </w:p>
        </w:tc>
        <w:tc>
          <w:tcPr>
            <w:tcW w:w="7740" w:type="dxa"/>
            <w:shd w:val="clear" w:color="auto" w:fill="auto"/>
          </w:tcPr>
          <w:p w14:paraId="40A01305" w14:textId="77777777" w:rsidR="009E225C" w:rsidRPr="00BD0FE0" w:rsidRDefault="009E225C" w:rsidP="00441070">
            <w:pPr>
              <w:rPr>
                <w:b/>
              </w:rPr>
            </w:pPr>
            <w:r w:rsidRPr="00BD0FE0">
              <w:t>Follow the steps in the table below after attempting to verify participation in CBRNE testing.</w:t>
            </w:r>
          </w:p>
        </w:tc>
      </w:tr>
    </w:tbl>
    <w:p w14:paraId="0E7F5ED2" w14:textId="77777777" w:rsidR="009E225C" w:rsidRPr="00C63C90" w:rsidRDefault="009E225C" w:rsidP="009E225C"/>
    <w:tbl>
      <w:tblPr>
        <w:tblStyle w:val="TableGrid"/>
        <w:tblW w:w="7650" w:type="dxa"/>
        <w:tblInd w:w="1818" w:type="dxa"/>
        <w:tblLook w:val="04A0" w:firstRow="1" w:lastRow="0" w:firstColumn="1" w:lastColumn="0" w:noHBand="0" w:noVBand="1"/>
      </w:tblPr>
      <w:tblGrid>
        <w:gridCol w:w="1080"/>
        <w:gridCol w:w="6570"/>
      </w:tblGrid>
      <w:tr w:rsidR="009E225C" w:rsidRPr="00C63C90" w14:paraId="4E20066A" w14:textId="77777777" w:rsidTr="00441070">
        <w:tc>
          <w:tcPr>
            <w:tcW w:w="1080" w:type="dxa"/>
          </w:tcPr>
          <w:p w14:paraId="476547B9" w14:textId="77777777" w:rsidR="009E225C" w:rsidRPr="00C63C90" w:rsidRDefault="009E225C" w:rsidP="00441070">
            <w:pPr>
              <w:jc w:val="center"/>
              <w:rPr>
                <w:b/>
              </w:rPr>
            </w:pPr>
            <w:r w:rsidRPr="00C63C90">
              <w:rPr>
                <w:b/>
              </w:rPr>
              <w:t>Step</w:t>
            </w:r>
          </w:p>
        </w:tc>
        <w:tc>
          <w:tcPr>
            <w:tcW w:w="6570" w:type="dxa"/>
          </w:tcPr>
          <w:p w14:paraId="137D6F35" w14:textId="77777777" w:rsidR="009E225C" w:rsidRPr="00C63C90" w:rsidRDefault="009E225C" w:rsidP="00441070">
            <w:pPr>
              <w:jc w:val="center"/>
              <w:rPr>
                <w:b/>
              </w:rPr>
            </w:pPr>
            <w:r w:rsidRPr="00C63C90">
              <w:rPr>
                <w:b/>
              </w:rPr>
              <w:t>Action</w:t>
            </w:r>
          </w:p>
        </w:tc>
      </w:tr>
      <w:tr w:rsidR="009E225C" w:rsidRPr="00C63C90" w14:paraId="7546DAC9" w14:textId="77777777" w:rsidTr="00441070">
        <w:tc>
          <w:tcPr>
            <w:tcW w:w="1080" w:type="dxa"/>
          </w:tcPr>
          <w:p w14:paraId="3DA2F942" w14:textId="77777777" w:rsidR="009E225C" w:rsidRPr="00C63C90" w:rsidRDefault="009E225C" w:rsidP="00441070">
            <w:pPr>
              <w:jc w:val="center"/>
            </w:pPr>
            <w:r w:rsidRPr="00C63C90">
              <w:t>1</w:t>
            </w:r>
          </w:p>
        </w:tc>
        <w:tc>
          <w:tcPr>
            <w:tcW w:w="6570" w:type="dxa"/>
          </w:tcPr>
          <w:p w14:paraId="30413045" w14:textId="77777777" w:rsidR="009E225C" w:rsidRPr="00C63C90" w:rsidRDefault="009E225C" w:rsidP="00441070">
            <w:r w:rsidRPr="00C63C90">
              <w:t>Veterans Service Representative (VSR) directly consults DoD’s online Chem-Bio Database (if he/she has access) or submits an inquiry through Compensation Service.</w:t>
            </w:r>
          </w:p>
          <w:p w14:paraId="4FE591FE" w14:textId="77777777" w:rsidR="009E225C" w:rsidRPr="00C63C90" w:rsidRDefault="009E225C" w:rsidP="00441070"/>
          <w:p w14:paraId="351EAFB1" w14:textId="77777777" w:rsidR="009E225C" w:rsidRPr="00C63C90" w:rsidRDefault="009E225C" w:rsidP="00441070">
            <w:r w:rsidRPr="00C63C90">
              <w:t>The minimum information that should be provided with an inquiry to Compensation Service is listed in M21-1 Part IV, Subpart ii, 1.I.8.g.</w:t>
            </w:r>
          </w:p>
        </w:tc>
      </w:tr>
      <w:tr w:rsidR="009E225C" w:rsidRPr="00C63C90" w14:paraId="3A3EEEEF" w14:textId="77777777" w:rsidTr="00441070">
        <w:tc>
          <w:tcPr>
            <w:tcW w:w="1080" w:type="dxa"/>
          </w:tcPr>
          <w:p w14:paraId="3A4447C8" w14:textId="77777777" w:rsidR="009E225C" w:rsidRPr="00C63C90" w:rsidRDefault="009E225C" w:rsidP="00441070">
            <w:pPr>
              <w:jc w:val="center"/>
            </w:pPr>
            <w:r w:rsidRPr="00C63C90">
              <w:t>2</w:t>
            </w:r>
          </w:p>
        </w:tc>
        <w:tc>
          <w:tcPr>
            <w:tcW w:w="6570" w:type="dxa"/>
          </w:tcPr>
          <w:p w14:paraId="688299BF" w14:textId="77777777" w:rsidR="009E225C" w:rsidRPr="00C63C90" w:rsidRDefault="009E225C" w:rsidP="00441070">
            <w:r w:rsidRPr="00C63C90">
              <w:t>Can participation be verified by CO or the VSR?</w:t>
            </w:r>
          </w:p>
          <w:p w14:paraId="75512946" w14:textId="77777777" w:rsidR="009E225C" w:rsidRPr="00C63C90" w:rsidRDefault="009E225C" w:rsidP="00441070"/>
          <w:p w14:paraId="45A94A0E" w14:textId="77777777" w:rsidR="009E225C" w:rsidRPr="00C63C90" w:rsidRDefault="009E225C" w:rsidP="008C09DA">
            <w:pPr>
              <w:pStyle w:val="ListParagraph"/>
              <w:numPr>
                <w:ilvl w:val="0"/>
                <w:numId w:val="42"/>
              </w:numPr>
              <w:ind w:left="158" w:hanging="187"/>
            </w:pPr>
            <w:r w:rsidRPr="00C63C90">
              <w:t xml:space="preserve">If </w:t>
            </w:r>
            <w:r w:rsidRPr="004774F9">
              <w:rPr>
                <w:i/>
              </w:rPr>
              <w:t>yes</w:t>
            </w:r>
            <w:r w:rsidRPr="00C63C90">
              <w:t xml:space="preserve">, order disability benefits questionnaire(s) (DBQ(s)) and medical opinions, as appropriate.    </w:t>
            </w:r>
          </w:p>
          <w:p w14:paraId="0A8ADD05" w14:textId="77777777" w:rsidR="009E225C" w:rsidRPr="00C63C90" w:rsidRDefault="009E225C" w:rsidP="008C09DA">
            <w:pPr>
              <w:pStyle w:val="ListParagraph"/>
              <w:numPr>
                <w:ilvl w:val="0"/>
                <w:numId w:val="43"/>
              </w:numPr>
              <w:ind w:left="158" w:hanging="187"/>
            </w:pPr>
            <w:r w:rsidRPr="00C63C90">
              <w:t xml:space="preserve">If </w:t>
            </w:r>
            <w:r w:rsidRPr="004774F9">
              <w:rPr>
                <w:i/>
              </w:rPr>
              <w:t>no</w:t>
            </w:r>
            <w:r w:rsidRPr="00C63C90">
              <w:t xml:space="preserve">, DoD needs to conduct a more thorough search of their records.  Send copies of the Veteran’s personnel records, to include </w:t>
            </w:r>
            <w:r w:rsidRPr="00BD0FE0">
              <w:rPr>
                <w:i/>
              </w:rPr>
              <w:t xml:space="preserve">DD Form 214, </w:t>
            </w:r>
            <w:r w:rsidRPr="00C63C90">
              <w:t>to:</w:t>
            </w:r>
          </w:p>
          <w:p w14:paraId="0C4DCBCE" w14:textId="77777777" w:rsidR="009E225C" w:rsidRPr="00C63C90" w:rsidRDefault="009E225C" w:rsidP="00441070"/>
          <w:p w14:paraId="1F906026" w14:textId="77777777" w:rsidR="009E225C" w:rsidRPr="00C63C90" w:rsidRDefault="009E225C" w:rsidP="00441070">
            <w:r w:rsidRPr="00C63C90">
              <w:t>Department of Veterans Affairs</w:t>
            </w:r>
          </w:p>
          <w:p w14:paraId="00C56222" w14:textId="77777777" w:rsidR="009E225C" w:rsidRPr="00C63C90" w:rsidRDefault="009E225C" w:rsidP="00441070">
            <w:r w:rsidRPr="00C63C90">
              <w:t>Compensation Service (211B)</w:t>
            </w:r>
          </w:p>
          <w:p w14:paraId="2F525B0A" w14:textId="77777777" w:rsidR="009E225C" w:rsidRPr="00C63C90" w:rsidRDefault="009E225C" w:rsidP="00441070">
            <w:r w:rsidRPr="00C63C90">
              <w:t>ATTN:  Chem-Bio Manager</w:t>
            </w:r>
          </w:p>
          <w:p w14:paraId="057B5A51" w14:textId="77777777" w:rsidR="009E225C" w:rsidRPr="00C63C90" w:rsidRDefault="009E225C" w:rsidP="00441070">
            <w:r w:rsidRPr="00C63C90">
              <w:t>810 Vermont Ave, NW</w:t>
            </w:r>
          </w:p>
          <w:p w14:paraId="68447F92" w14:textId="77777777" w:rsidR="009E225C" w:rsidRPr="00C63C90" w:rsidRDefault="009E225C" w:rsidP="00441070">
            <w:r w:rsidRPr="00C63C90">
              <w:t>Washington, DC  20420</w:t>
            </w:r>
          </w:p>
          <w:p w14:paraId="26DEF7B1" w14:textId="77777777" w:rsidR="009E225C" w:rsidRPr="00C63C90" w:rsidRDefault="009E225C" w:rsidP="00441070"/>
          <w:p w14:paraId="52D115D2" w14:textId="77777777" w:rsidR="009E225C" w:rsidRPr="00C63C90" w:rsidRDefault="009E225C" w:rsidP="00441070">
            <w:r w:rsidRPr="00C63C90">
              <w:rPr>
                <w:b/>
                <w:i/>
              </w:rPr>
              <w:t>Note</w:t>
            </w:r>
            <w:r w:rsidRPr="00C63C90">
              <w:t>:  If a DBQ is not available, or information is required beyond that provided in the DBQ, continue to use the traditional examination worksheets as a supplement to, or instead of, a DBQ.</w:t>
            </w:r>
          </w:p>
        </w:tc>
      </w:tr>
    </w:tbl>
    <w:p w14:paraId="1B6111E8" w14:textId="77777777" w:rsidR="009E225C" w:rsidRPr="00C63C90" w:rsidRDefault="009E225C" w:rsidP="009E225C">
      <w:pPr>
        <w:tabs>
          <w:tab w:val="left" w:pos="9360"/>
        </w:tabs>
        <w:ind w:left="1714"/>
      </w:pPr>
      <w:r w:rsidRPr="00C63C90">
        <w:rPr>
          <w:u w:val="single"/>
        </w:rPr>
        <w:tab/>
      </w:r>
    </w:p>
    <w:p w14:paraId="75F8A4E7" w14:textId="77777777" w:rsidR="009E225C" w:rsidRPr="00C63C90" w:rsidRDefault="009E225C" w:rsidP="009E225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35"/>
      </w:tblGrid>
      <w:tr w:rsidR="009E225C" w:rsidRPr="00C63C90" w14:paraId="60120BCC" w14:textId="77777777" w:rsidTr="00441070">
        <w:tc>
          <w:tcPr>
            <w:tcW w:w="1728" w:type="dxa"/>
            <w:shd w:val="clear" w:color="auto" w:fill="auto"/>
          </w:tcPr>
          <w:p w14:paraId="5EDB37E3" w14:textId="77777777" w:rsidR="009E225C" w:rsidRPr="00C63C90" w:rsidRDefault="009E225C" w:rsidP="00441070">
            <w:pPr>
              <w:rPr>
                <w:b/>
                <w:sz w:val="22"/>
                <w:szCs w:val="22"/>
              </w:rPr>
            </w:pPr>
            <w:r w:rsidRPr="00C63C90">
              <w:rPr>
                <w:b/>
                <w:sz w:val="22"/>
                <w:szCs w:val="22"/>
              </w:rPr>
              <w:t>g.  Completing the Request to Compensation Service to Verify Participation in CBRNE Testing</w:t>
            </w:r>
          </w:p>
        </w:tc>
        <w:tc>
          <w:tcPr>
            <w:tcW w:w="7740" w:type="dxa"/>
            <w:shd w:val="clear" w:color="auto" w:fill="auto"/>
          </w:tcPr>
          <w:p w14:paraId="1AFBF6FA" w14:textId="77777777" w:rsidR="009E225C" w:rsidRPr="00600077" w:rsidRDefault="009E225C" w:rsidP="00441070">
            <w:r w:rsidRPr="00600077">
              <w:t>E-mail requests for verification of participation in CBRNE testing to the CBRNE mailbox at VAVBAWAS/CO/CBRNE.</w:t>
            </w:r>
          </w:p>
          <w:p w14:paraId="4F3EA3CB" w14:textId="77777777" w:rsidR="009E225C" w:rsidRPr="00600077" w:rsidRDefault="009E225C" w:rsidP="00441070"/>
          <w:p w14:paraId="311E8DD2" w14:textId="77777777" w:rsidR="009E225C" w:rsidRPr="00600077" w:rsidRDefault="009E225C" w:rsidP="00441070">
            <w:r w:rsidRPr="00600077">
              <w:t xml:space="preserve">In the subject heading of the e-mail, type </w:t>
            </w:r>
            <w:r w:rsidRPr="00600077">
              <w:rPr>
                <w:i/>
              </w:rPr>
              <w:t>CBRNE Test</w:t>
            </w:r>
            <w:r w:rsidRPr="00600077">
              <w:t>.  In the body of the e-mail, include</w:t>
            </w:r>
          </w:p>
          <w:p w14:paraId="7C337A6A" w14:textId="77777777" w:rsidR="009E225C" w:rsidRPr="00600077" w:rsidRDefault="009E225C" w:rsidP="00441070"/>
          <w:p w14:paraId="5DEC3F80" w14:textId="77777777" w:rsidR="009E225C" w:rsidRPr="00C63C90" w:rsidRDefault="009E225C" w:rsidP="008C09DA">
            <w:pPr>
              <w:pStyle w:val="ListParagraph"/>
              <w:numPr>
                <w:ilvl w:val="0"/>
                <w:numId w:val="19"/>
              </w:numPr>
              <w:ind w:left="158" w:hanging="187"/>
            </w:pPr>
            <w:r w:rsidRPr="00C63C90">
              <w:t>Veteran’s full name</w:t>
            </w:r>
          </w:p>
          <w:p w14:paraId="4B4CE93E" w14:textId="77777777" w:rsidR="009E225C" w:rsidRPr="00C63C90" w:rsidRDefault="009E225C" w:rsidP="008C09DA">
            <w:pPr>
              <w:pStyle w:val="ListParagraph"/>
              <w:numPr>
                <w:ilvl w:val="0"/>
                <w:numId w:val="19"/>
              </w:numPr>
              <w:ind w:left="158" w:hanging="187"/>
            </w:pPr>
            <w:r w:rsidRPr="00C63C90">
              <w:t>VA claims folder number</w:t>
            </w:r>
          </w:p>
          <w:p w14:paraId="609CBDE6" w14:textId="77777777" w:rsidR="009E225C" w:rsidRPr="00C63C90" w:rsidRDefault="009E225C" w:rsidP="008C09DA">
            <w:pPr>
              <w:pStyle w:val="ListParagraph"/>
              <w:numPr>
                <w:ilvl w:val="0"/>
                <w:numId w:val="19"/>
              </w:numPr>
              <w:ind w:left="158" w:hanging="187"/>
            </w:pPr>
            <w:r w:rsidRPr="00C63C90">
              <w:t>branch of military service</w:t>
            </w:r>
          </w:p>
          <w:p w14:paraId="782DFA3E" w14:textId="77777777" w:rsidR="009E225C" w:rsidRPr="00C63C90" w:rsidRDefault="009E225C" w:rsidP="008C09DA">
            <w:pPr>
              <w:pStyle w:val="ListParagraph"/>
              <w:numPr>
                <w:ilvl w:val="0"/>
                <w:numId w:val="19"/>
              </w:numPr>
              <w:ind w:left="158" w:hanging="187"/>
            </w:pPr>
            <w:r w:rsidRPr="00C63C90">
              <w:t>SSN</w:t>
            </w:r>
          </w:p>
          <w:p w14:paraId="16E606A0" w14:textId="77777777" w:rsidR="009E225C" w:rsidRPr="00C63C90" w:rsidRDefault="009E225C" w:rsidP="008C09DA">
            <w:pPr>
              <w:pStyle w:val="ListParagraph"/>
              <w:numPr>
                <w:ilvl w:val="0"/>
                <w:numId w:val="19"/>
              </w:numPr>
              <w:ind w:left="158" w:hanging="187"/>
            </w:pPr>
            <w:r w:rsidRPr="00C63C90">
              <w:t>service number, if applicable (older DoD records contain only the eight digit service number of test participants)</w:t>
            </w:r>
          </w:p>
          <w:p w14:paraId="1198E365" w14:textId="77777777" w:rsidR="009E225C" w:rsidRPr="00C63C90" w:rsidRDefault="009E225C" w:rsidP="008C09DA">
            <w:pPr>
              <w:pStyle w:val="ListParagraph"/>
              <w:numPr>
                <w:ilvl w:val="0"/>
                <w:numId w:val="19"/>
              </w:numPr>
              <w:ind w:left="158" w:hanging="187"/>
            </w:pPr>
            <w:r w:rsidRPr="00C63C90">
              <w:t>available test information (for example, test location, description of the test, or how exposure occurred), and</w:t>
            </w:r>
          </w:p>
          <w:p w14:paraId="3158672B" w14:textId="77777777" w:rsidR="009E225C" w:rsidRPr="00C63C90" w:rsidRDefault="009E225C" w:rsidP="008C09DA">
            <w:pPr>
              <w:pStyle w:val="ListParagraph"/>
              <w:numPr>
                <w:ilvl w:val="0"/>
                <w:numId w:val="19"/>
              </w:numPr>
              <w:ind w:left="158" w:hanging="187"/>
            </w:pPr>
            <w:r w:rsidRPr="00C63C90">
              <w:t>the nature of the disability(ies) claimed as due to exposure to chemical or biological test agents during service.</w:t>
            </w:r>
          </w:p>
          <w:p w14:paraId="277AAF6B" w14:textId="77777777" w:rsidR="009E225C" w:rsidRPr="00C63C90" w:rsidRDefault="009E225C" w:rsidP="00441070">
            <w:pPr>
              <w:rPr>
                <w:sz w:val="22"/>
                <w:szCs w:val="22"/>
              </w:rPr>
            </w:pPr>
          </w:p>
          <w:p w14:paraId="28A86AB3" w14:textId="77777777" w:rsidR="009E225C" w:rsidRPr="00C63C90" w:rsidRDefault="009E225C" w:rsidP="00441070">
            <w:r w:rsidRPr="00C63C90">
              <w:rPr>
                <w:b/>
                <w:i/>
              </w:rPr>
              <w:t>Important</w:t>
            </w:r>
            <w:r w:rsidRPr="00C63C90">
              <w:t xml:space="preserve">:  Even if the claim seems implausible based on evidence in the claims folder (for example, Veteran claims exposure before or after the period of 1955 to 1975), it is DoD’s sole authority to validate whether an individual participated in any chemical or biological test.  </w:t>
            </w:r>
          </w:p>
        </w:tc>
      </w:tr>
    </w:tbl>
    <w:p w14:paraId="2F5B88D9" w14:textId="77777777" w:rsidR="009E225C" w:rsidRPr="00C63C90" w:rsidRDefault="009E225C" w:rsidP="009E225C">
      <w:pPr>
        <w:tabs>
          <w:tab w:val="left" w:pos="9360"/>
        </w:tabs>
        <w:ind w:left="1714"/>
        <w:rPr>
          <w:b/>
          <w:sz w:val="22"/>
          <w:szCs w:val="22"/>
        </w:rPr>
      </w:pPr>
      <w:r w:rsidRPr="00C63C90">
        <w:rPr>
          <w:b/>
          <w:sz w:val="22"/>
          <w:szCs w:val="22"/>
          <w:u w:val="single"/>
        </w:rPr>
        <w:tab/>
      </w:r>
    </w:p>
    <w:p w14:paraId="659DAA59" w14:textId="77777777" w:rsidR="009E225C" w:rsidRPr="00C63C90" w:rsidRDefault="009E225C" w:rsidP="009E225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068E1064" w14:textId="77777777" w:rsidTr="00441070">
        <w:tc>
          <w:tcPr>
            <w:tcW w:w="1728" w:type="dxa"/>
            <w:shd w:val="clear" w:color="auto" w:fill="auto"/>
          </w:tcPr>
          <w:p w14:paraId="6C9CF70A" w14:textId="77777777" w:rsidR="009E225C" w:rsidRPr="00C63C90" w:rsidRDefault="009E225C" w:rsidP="00441070">
            <w:pPr>
              <w:rPr>
                <w:b/>
                <w:sz w:val="22"/>
              </w:rPr>
            </w:pPr>
            <w:r w:rsidRPr="00C63C90">
              <w:rPr>
                <w:b/>
                <w:sz w:val="22"/>
              </w:rPr>
              <w:t>h.  Where to Schedule an Examination for Claims Based on CBRNE Testing</w:t>
            </w:r>
          </w:p>
        </w:tc>
        <w:tc>
          <w:tcPr>
            <w:tcW w:w="7740" w:type="dxa"/>
            <w:shd w:val="clear" w:color="auto" w:fill="auto"/>
          </w:tcPr>
          <w:p w14:paraId="5CBE2B40" w14:textId="77777777" w:rsidR="009E225C" w:rsidRPr="00C63C90" w:rsidRDefault="009E225C" w:rsidP="00441070">
            <w:r w:rsidRPr="00C63C90">
              <w:t>If an RO determines that an examination is needed in order to decide a CBRNE claim, the RO must submit the examination request to a VA medical facility and not to a contract examiner.</w:t>
            </w:r>
          </w:p>
        </w:tc>
      </w:tr>
    </w:tbl>
    <w:p w14:paraId="13179383" w14:textId="77777777" w:rsidR="009E225C" w:rsidRPr="00C63C90" w:rsidRDefault="009E225C" w:rsidP="009E225C">
      <w:pPr>
        <w:tabs>
          <w:tab w:val="left" w:pos="9360"/>
        </w:tabs>
        <w:ind w:left="1714"/>
      </w:pPr>
      <w:r w:rsidRPr="00C63C90">
        <w:rPr>
          <w:u w:val="single"/>
        </w:rPr>
        <w:tab/>
      </w:r>
    </w:p>
    <w:p w14:paraId="0A82D180"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638"/>
      </w:tblGrid>
      <w:tr w:rsidR="009E225C" w:rsidRPr="00C63C90" w14:paraId="7A7436C1" w14:textId="77777777" w:rsidTr="00441070">
        <w:tc>
          <w:tcPr>
            <w:tcW w:w="1728" w:type="dxa"/>
            <w:shd w:val="clear" w:color="auto" w:fill="auto"/>
          </w:tcPr>
          <w:p w14:paraId="57ABC4DC" w14:textId="77777777" w:rsidR="009E225C" w:rsidRPr="00C63C90" w:rsidRDefault="009E225C" w:rsidP="00441070">
            <w:pPr>
              <w:rPr>
                <w:b/>
                <w:sz w:val="22"/>
              </w:rPr>
            </w:pPr>
            <w:r w:rsidRPr="00C63C90">
              <w:rPr>
                <w:b/>
                <w:sz w:val="22"/>
              </w:rPr>
              <w:t>i.  Information to Include in Examination or Medical Opinion Requests for Claims Based on CBRNE Testing</w:t>
            </w:r>
          </w:p>
        </w:tc>
        <w:tc>
          <w:tcPr>
            <w:tcW w:w="7740" w:type="dxa"/>
            <w:shd w:val="clear" w:color="auto" w:fill="auto"/>
          </w:tcPr>
          <w:p w14:paraId="73AC0FF3" w14:textId="77777777" w:rsidR="009E225C" w:rsidRPr="00C63C90" w:rsidRDefault="009E225C" w:rsidP="00441070">
            <w:r w:rsidRPr="00C63C90">
              <w:t xml:space="preserve">The Veterans Health Administration (VHA) has prepared </w:t>
            </w:r>
            <w:del w:id="78" w:author="CAPKSALA" w:date="2016-01-28T12:56:00Z">
              <w:r w:rsidRPr="00C63C90" w:rsidDel="006D6051">
                <w:delText xml:space="preserve">an </w:delText>
              </w:r>
            </w:del>
            <w:r w:rsidRPr="006D6051">
              <w:rPr>
                <w:highlight w:val="yellow"/>
              </w:rPr>
              <w:t>Under</w:t>
            </w:r>
            <w:r>
              <w:rPr>
                <w:highlight w:val="yellow"/>
              </w:rPr>
              <w:t xml:space="preserve"> Se</w:t>
            </w:r>
            <w:r w:rsidRPr="006D6051">
              <w:rPr>
                <w:highlight w:val="yellow"/>
              </w:rPr>
              <w:t>cretary for Health</w:t>
            </w:r>
            <w:r>
              <w:t xml:space="preserve"> </w:t>
            </w:r>
            <w:del w:id="79" w:author="CAPKSALA" w:date="2016-01-28T12:56:00Z">
              <w:r w:rsidRPr="00C63C90" w:rsidDel="006D6051">
                <w:delText>i</w:delText>
              </w:r>
            </w:del>
            <w:r w:rsidRPr="006D6051">
              <w:rPr>
                <w:highlight w:val="yellow"/>
              </w:rPr>
              <w:t>I</w:t>
            </w:r>
            <w:r w:rsidRPr="00C63C90">
              <w:t xml:space="preserve">nformation </w:t>
            </w:r>
            <w:del w:id="80" w:author="CAPKSALA" w:date="2016-01-28T12:56:00Z">
              <w:r w:rsidRPr="00C63C90" w:rsidDel="006D6051">
                <w:delText>l</w:delText>
              </w:r>
            </w:del>
            <w:r w:rsidRPr="006D6051">
              <w:rPr>
                <w:highlight w:val="yellow"/>
              </w:rPr>
              <w:t>L</w:t>
            </w:r>
            <w:r w:rsidRPr="00C63C90">
              <w:t>etter</w:t>
            </w:r>
            <w:r w:rsidRPr="008C211C">
              <w:rPr>
                <w:highlight w:val="yellow"/>
              </w:rPr>
              <w:t>, 10-20</w:t>
            </w:r>
            <w:r w:rsidRPr="006D6051">
              <w:rPr>
                <w:highlight w:val="yellow"/>
              </w:rPr>
              <w:t>06-010</w:t>
            </w:r>
            <w:r>
              <w:rPr>
                <w:highlight w:val="yellow"/>
              </w:rPr>
              <w:t>,</w:t>
            </w:r>
            <w:r w:rsidRPr="006D6051">
              <w:rPr>
                <w:highlight w:val="yellow"/>
              </w:rPr>
              <w:t xml:space="preserve"> </w:t>
            </w:r>
            <w:r w:rsidRPr="008C211C">
              <w:rPr>
                <w:i/>
                <w:highlight w:val="yellow"/>
              </w:rPr>
              <w:t>Potential Health Effects Among Veterans Involved in Military Chemical Agent Experiments Conducted from 1955 to 1975,</w:t>
            </w:r>
            <w:r w:rsidRPr="008C211C">
              <w:t xml:space="preserve"> </w:t>
            </w:r>
            <w:r w:rsidRPr="00C63C90">
              <w:t>t</w:t>
            </w:r>
            <w:r w:rsidRPr="006D6051">
              <w:rPr>
                <w:highlight w:val="yellow"/>
              </w:rPr>
              <w:t>o</w:t>
            </w:r>
            <w:del w:id="81" w:author="CAPKSALA" w:date="2016-01-28T12:57:00Z">
              <w:r w:rsidRPr="00C63C90" w:rsidDel="006D6051">
                <w:delText>hat</w:delText>
              </w:r>
            </w:del>
            <w:r w:rsidRPr="00C63C90">
              <w:t xml:space="preserve"> address</w:t>
            </w:r>
            <w:del w:id="82" w:author="CAPKSALA" w:date="2016-01-28T12:57:00Z">
              <w:r w:rsidRPr="00C63C90" w:rsidDel="006D6051">
                <w:delText>es</w:delText>
              </w:r>
            </w:del>
            <w:r w:rsidRPr="00C63C90">
              <w:t xml:space="preserve"> questions about the potential health effects to Veterans involved in the testing of warfare agents.  The letter</w:t>
            </w:r>
            <w:del w:id="83" w:author="CAPKSALA" w:date="2016-01-28T12:58:00Z">
              <w:r w:rsidRPr="00C63C90" w:rsidDel="006D6051">
                <w:delText xml:space="preserve">, located at </w:delText>
              </w:r>
              <w:r w:rsidDel="006D6051">
                <w:fldChar w:fldCharType="begin"/>
              </w:r>
              <w:r w:rsidDel="006D6051">
                <w:delInstrText xml:space="preserve"> HYPERLINK "http://www.va.gov/EnvironAgents" </w:delInstrText>
              </w:r>
              <w:r w:rsidDel="006D6051">
                <w:fldChar w:fldCharType="separate"/>
              </w:r>
              <w:r w:rsidRPr="00C63C90" w:rsidDel="006D6051">
                <w:rPr>
                  <w:rStyle w:val="Hyperlink"/>
                </w:rPr>
                <w:delText>www.va.gov/EnvironAgents</w:delText>
              </w:r>
              <w:r w:rsidDel="006D6051">
                <w:rPr>
                  <w:rStyle w:val="Hyperlink"/>
                </w:rPr>
                <w:fldChar w:fldCharType="end"/>
              </w:r>
              <w:r w:rsidRPr="00C63C90" w:rsidDel="006D6051">
                <w:delText xml:space="preserve"> under a section titled </w:delText>
              </w:r>
              <w:r w:rsidRPr="00C63C90" w:rsidDel="006D6051">
                <w:rPr>
                  <w:i/>
                </w:rPr>
                <w:delText>Under Secretary for Health Information Letters</w:delText>
              </w:r>
              <w:r w:rsidRPr="00C63C90" w:rsidDel="006D6051">
                <w:delText>,</w:delText>
              </w:r>
            </w:del>
            <w:r w:rsidRPr="00C63C90">
              <w:t xml:space="preserve"> should be brought to the examiner’s attention either on the examination request or in information placed in the claims folder.</w:t>
            </w:r>
          </w:p>
          <w:p w14:paraId="2AECC9ED" w14:textId="77777777" w:rsidR="009E225C" w:rsidRPr="00C63C90" w:rsidRDefault="009E225C" w:rsidP="00441070"/>
          <w:p w14:paraId="590B4B42" w14:textId="77777777" w:rsidR="009E225C" w:rsidRPr="00C63C90" w:rsidRDefault="009E225C" w:rsidP="00441070">
            <w:r w:rsidRPr="00C63C90">
              <w:t xml:space="preserve">When requesting an examination, also include a list of the agents, simulants, tracers, antidotes and other forms of exposure, as applicable, to which Compensation Service has verified exposure for the Veteran in the </w:t>
            </w:r>
            <w:r w:rsidRPr="00C63C90">
              <w:rPr>
                <w:i/>
              </w:rPr>
              <w:t>Remarks</w:t>
            </w:r>
            <w:r w:rsidRPr="00C63C90">
              <w:t xml:space="preserve"> section of the examination request.</w:t>
            </w:r>
          </w:p>
          <w:p w14:paraId="21530BBA" w14:textId="77777777" w:rsidR="009E225C" w:rsidRPr="00C63C90" w:rsidRDefault="009E225C" w:rsidP="00441070"/>
          <w:p w14:paraId="09F5B5DE" w14:textId="77777777" w:rsidR="009E225C" w:rsidRPr="00C63C90" w:rsidRDefault="009E225C" w:rsidP="00441070">
            <w:r w:rsidRPr="00C63C90">
              <w:t>When requesting a medical opinion as to whether there is a relationship between a disease or disability and participation in CBRNE testing during service, include the exposure information provided in response to the request under M21-1, Part IV, Subpart ii, 1.I.8.g on the medical opinion request.</w:t>
            </w:r>
          </w:p>
          <w:p w14:paraId="324EAA37" w14:textId="77777777" w:rsidR="009E225C" w:rsidRPr="00C63C90" w:rsidRDefault="009E225C" w:rsidP="00441070"/>
          <w:p w14:paraId="0EE4CC09" w14:textId="77777777" w:rsidR="009E225C" w:rsidRPr="00C63C90" w:rsidRDefault="009E225C" w:rsidP="00441070">
            <w:r w:rsidRPr="00C63C90">
              <w:rPr>
                <w:b/>
                <w:i/>
              </w:rPr>
              <w:t>Important</w:t>
            </w:r>
            <w:r w:rsidRPr="00C63C90">
              <w:t xml:space="preserve">:  When requesting an examination and/or medical opinion for claims based on CBRNE testing, ensure that the examiner is provided with the claims folder for consideration.  </w:t>
            </w:r>
          </w:p>
        </w:tc>
      </w:tr>
    </w:tbl>
    <w:p w14:paraId="576580E0" w14:textId="77777777" w:rsidR="009E225C" w:rsidRPr="00C63C90" w:rsidRDefault="009E225C" w:rsidP="009E225C">
      <w:pPr>
        <w:tabs>
          <w:tab w:val="left" w:pos="9360"/>
        </w:tabs>
        <w:ind w:left="1714"/>
      </w:pPr>
      <w:r w:rsidRPr="00C63C90">
        <w:rPr>
          <w:u w:val="single"/>
        </w:rPr>
        <w:lastRenderedPageBreak/>
        <w:tab/>
      </w:r>
    </w:p>
    <w:p w14:paraId="6C0DE777"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7641"/>
      </w:tblGrid>
      <w:tr w:rsidR="009E225C" w:rsidRPr="00C63C90" w14:paraId="1FA3219D" w14:textId="77777777" w:rsidTr="00441070">
        <w:tc>
          <w:tcPr>
            <w:tcW w:w="1728" w:type="dxa"/>
            <w:shd w:val="clear" w:color="auto" w:fill="auto"/>
          </w:tcPr>
          <w:p w14:paraId="6C75B51E" w14:textId="77777777" w:rsidR="009E225C" w:rsidRPr="00C63C90" w:rsidRDefault="009E225C" w:rsidP="00441070">
            <w:pPr>
              <w:rPr>
                <w:b/>
                <w:sz w:val="22"/>
                <w:szCs w:val="22"/>
              </w:rPr>
            </w:pPr>
            <w:r w:rsidRPr="00C63C90">
              <w:rPr>
                <w:b/>
                <w:sz w:val="22"/>
                <w:szCs w:val="22"/>
              </w:rPr>
              <w:t>j.  Actions to Take on EP When a Response From DoD Is Received</w:t>
            </w:r>
          </w:p>
        </w:tc>
        <w:tc>
          <w:tcPr>
            <w:tcW w:w="7740" w:type="dxa"/>
            <w:shd w:val="clear" w:color="auto" w:fill="auto"/>
          </w:tcPr>
          <w:p w14:paraId="7AB22785" w14:textId="77777777" w:rsidR="009E225C" w:rsidRPr="00082391" w:rsidRDefault="009E225C" w:rsidP="00441070">
            <w:r w:rsidRPr="00082391">
              <w:t>Use the table below to determine the action to take on the EP when a response from DoD is received.</w:t>
            </w:r>
          </w:p>
        </w:tc>
      </w:tr>
    </w:tbl>
    <w:p w14:paraId="504D4718" w14:textId="77777777" w:rsidR="009E225C" w:rsidRPr="00C63C90" w:rsidRDefault="009E225C" w:rsidP="009E225C"/>
    <w:tbl>
      <w:tblPr>
        <w:tblStyle w:val="TableGrid"/>
        <w:tblW w:w="7650" w:type="dxa"/>
        <w:tblInd w:w="1818" w:type="dxa"/>
        <w:tblLook w:val="04A0" w:firstRow="1" w:lastRow="0" w:firstColumn="1" w:lastColumn="0" w:noHBand="0" w:noVBand="1"/>
      </w:tblPr>
      <w:tblGrid>
        <w:gridCol w:w="3870"/>
        <w:gridCol w:w="3780"/>
      </w:tblGrid>
      <w:tr w:rsidR="009E225C" w:rsidRPr="00C63C90" w14:paraId="4E07D355" w14:textId="77777777" w:rsidTr="00441070">
        <w:tc>
          <w:tcPr>
            <w:tcW w:w="3870" w:type="dxa"/>
          </w:tcPr>
          <w:p w14:paraId="3FAD535D" w14:textId="77777777" w:rsidR="009E225C" w:rsidRPr="00C63C90" w:rsidRDefault="009E225C" w:rsidP="00441070">
            <w:pPr>
              <w:rPr>
                <w:b/>
              </w:rPr>
            </w:pPr>
            <w:r w:rsidRPr="00C63C90">
              <w:rPr>
                <w:b/>
              </w:rPr>
              <w:t>If ...</w:t>
            </w:r>
          </w:p>
        </w:tc>
        <w:tc>
          <w:tcPr>
            <w:tcW w:w="3780" w:type="dxa"/>
          </w:tcPr>
          <w:p w14:paraId="7763E2FC" w14:textId="77777777" w:rsidR="009E225C" w:rsidRPr="00C63C90" w:rsidRDefault="009E225C" w:rsidP="00441070">
            <w:pPr>
              <w:rPr>
                <w:b/>
              </w:rPr>
            </w:pPr>
            <w:r w:rsidRPr="00C63C90">
              <w:rPr>
                <w:b/>
              </w:rPr>
              <w:t>Then ...</w:t>
            </w:r>
          </w:p>
        </w:tc>
      </w:tr>
      <w:tr w:rsidR="009E225C" w:rsidRPr="00C63C90" w14:paraId="7C63042A" w14:textId="77777777" w:rsidTr="00441070">
        <w:tc>
          <w:tcPr>
            <w:tcW w:w="3870" w:type="dxa"/>
          </w:tcPr>
          <w:p w14:paraId="1D435267" w14:textId="77777777" w:rsidR="009E225C" w:rsidRPr="00C63C90" w:rsidRDefault="009E225C" w:rsidP="00441070">
            <w:r w:rsidRPr="00C63C90">
              <w:t>DoD is unable to verify the Veteran’s participation in a CBRNE test</w:t>
            </w:r>
          </w:p>
        </w:tc>
        <w:tc>
          <w:tcPr>
            <w:tcW w:w="3780" w:type="dxa"/>
          </w:tcPr>
          <w:p w14:paraId="3ABCE9D3" w14:textId="77777777" w:rsidR="009E225C" w:rsidRPr="00C63C90" w:rsidRDefault="009E225C" w:rsidP="00441070">
            <w:r w:rsidRPr="00C63C90">
              <w:t xml:space="preserve">cancel (PCAN) the EP 683. </w:t>
            </w:r>
          </w:p>
        </w:tc>
      </w:tr>
      <w:tr w:rsidR="009E225C" w:rsidRPr="00C63C90" w14:paraId="0F3F5A9B" w14:textId="77777777" w:rsidTr="00441070">
        <w:tc>
          <w:tcPr>
            <w:tcW w:w="3870" w:type="dxa"/>
          </w:tcPr>
          <w:p w14:paraId="7DA3A827" w14:textId="77777777" w:rsidR="009E225C" w:rsidRPr="00C63C90" w:rsidRDefault="009E225C" w:rsidP="00441070">
            <w:r w:rsidRPr="00C63C90">
              <w:t>DoD confirms the Veteran’s participation in a CBRNE test</w:t>
            </w:r>
          </w:p>
        </w:tc>
        <w:tc>
          <w:tcPr>
            <w:tcW w:w="3780" w:type="dxa"/>
          </w:tcPr>
          <w:p w14:paraId="0A76EBC3" w14:textId="77777777" w:rsidR="009E225C" w:rsidRPr="00C63C90" w:rsidRDefault="009E225C" w:rsidP="00441070">
            <w:r w:rsidRPr="00C63C90">
              <w:t>leave the EP 683 pending until all CBRNE issues are resolved by rating decision and the Veteran is notified.</w:t>
            </w:r>
          </w:p>
        </w:tc>
      </w:tr>
    </w:tbl>
    <w:p w14:paraId="0C8399B8" w14:textId="77777777" w:rsidR="009E225C" w:rsidRPr="00C63C90" w:rsidRDefault="009E225C" w:rsidP="009E225C">
      <w:pPr>
        <w:tabs>
          <w:tab w:val="left" w:pos="9360"/>
        </w:tabs>
        <w:ind w:left="1714"/>
      </w:pPr>
      <w:r w:rsidRPr="00C63C90">
        <w:rPr>
          <w:u w:val="single"/>
        </w:rPr>
        <w:tab/>
      </w:r>
    </w:p>
    <w:p w14:paraId="2FACDE2B" w14:textId="77777777" w:rsidR="009E225C" w:rsidRPr="00C63C90" w:rsidRDefault="009E225C" w:rsidP="009E225C">
      <w:pPr>
        <w:ind w:left="1714"/>
      </w:pPr>
    </w:p>
    <w:p w14:paraId="15D3E58D" w14:textId="77777777" w:rsidR="009E225C" w:rsidRPr="00C63C90" w:rsidRDefault="009E225C" w:rsidP="009E225C">
      <w:r w:rsidRPr="00C63C90">
        <w:br w:type="page"/>
      </w:r>
    </w:p>
    <w:p w14:paraId="7D1A0219" w14:textId="77777777" w:rsidR="009E225C" w:rsidRPr="00C63C90" w:rsidRDefault="009E225C" w:rsidP="009E225C">
      <w:pPr>
        <w:rPr>
          <w:rFonts w:ascii="Arial" w:hAnsi="Arial" w:cs="Arial"/>
          <w:b/>
          <w:sz w:val="32"/>
          <w:szCs w:val="32"/>
        </w:rPr>
      </w:pPr>
      <w:bookmarkStart w:id="84" w:name="Topic9"/>
      <w:bookmarkEnd w:id="84"/>
      <w:r w:rsidRPr="00C63C90">
        <w:rPr>
          <w:rFonts w:ascii="Arial" w:hAnsi="Arial" w:cs="Arial"/>
          <w:b/>
          <w:sz w:val="32"/>
          <w:szCs w:val="32"/>
        </w:rPr>
        <w:lastRenderedPageBreak/>
        <w:t>9.  Exhibit 1:  Fact Sheet Burn Pits in Iraq, Afghanistan, and the Horn of Africa</w:t>
      </w:r>
    </w:p>
    <w:p w14:paraId="69CF7BE8" w14:textId="77777777" w:rsidR="009E225C" w:rsidRPr="00C63C90" w:rsidRDefault="009E225C" w:rsidP="009E225C">
      <w:pPr>
        <w:tabs>
          <w:tab w:val="left" w:pos="9360"/>
        </w:tabs>
        <w:ind w:left="1714"/>
      </w:pPr>
      <w:r w:rsidRPr="00C63C90">
        <w:rPr>
          <w:u w:val="single"/>
        </w:rPr>
        <w:tab/>
      </w:r>
    </w:p>
    <w:p w14:paraId="57D152D0"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10B8C49E" w14:textId="77777777" w:rsidTr="00441070">
        <w:tc>
          <w:tcPr>
            <w:tcW w:w="1728" w:type="dxa"/>
            <w:shd w:val="clear" w:color="auto" w:fill="auto"/>
          </w:tcPr>
          <w:p w14:paraId="1462E61C" w14:textId="77777777" w:rsidR="009E225C" w:rsidRPr="00C63C90" w:rsidRDefault="009E225C" w:rsidP="00441070">
            <w:pPr>
              <w:rPr>
                <w:b/>
                <w:sz w:val="22"/>
              </w:rPr>
            </w:pPr>
            <w:r w:rsidRPr="00C63C90">
              <w:rPr>
                <w:b/>
                <w:sz w:val="22"/>
              </w:rPr>
              <w:t>Change Date</w:t>
            </w:r>
          </w:p>
        </w:tc>
        <w:tc>
          <w:tcPr>
            <w:tcW w:w="7740" w:type="dxa"/>
            <w:shd w:val="clear" w:color="auto" w:fill="auto"/>
          </w:tcPr>
          <w:p w14:paraId="31226CE8" w14:textId="77777777" w:rsidR="009E225C" w:rsidRPr="00C63C90" w:rsidRDefault="009E225C" w:rsidP="00441070">
            <w:r w:rsidRPr="00C63C90">
              <w:t>October 23, 2015</w:t>
            </w:r>
          </w:p>
        </w:tc>
      </w:tr>
    </w:tbl>
    <w:p w14:paraId="1B5BAE0D" w14:textId="77777777" w:rsidR="009E225C" w:rsidRPr="00C63C90" w:rsidRDefault="009E225C" w:rsidP="009E225C">
      <w:pPr>
        <w:tabs>
          <w:tab w:val="left" w:pos="9360"/>
        </w:tabs>
        <w:ind w:left="1714"/>
      </w:pPr>
      <w:r w:rsidRPr="00C63C90">
        <w:rPr>
          <w:u w:val="single"/>
        </w:rPr>
        <w:tab/>
      </w:r>
    </w:p>
    <w:p w14:paraId="2730FB98"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0E19A58F" w14:textId="77777777" w:rsidTr="00441070">
        <w:tc>
          <w:tcPr>
            <w:tcW w:w="1728" w:type="dxa"/>
            <w:shd w:val="clear" w:color="auto" w:fill="auto"/>
          </w:tcPr>
          <w:p w14:paraId="1D30CC04" w14:textId="77777777" w:rsidR="009E225C" w:rsidRPr="00C63C90" w:rsidRDefault="009E225C" w:rsidP="00441070">
            <w:pPr>
              <w:rPr>
                <w:b/>
              </w:rPr>
            </w:pPr>
            <w:r w:rsidRPr="00C63C90">
              <w:rPr>
                <w:b/>
                <w:sz w:val="22"/>
                <w:szCs w:val="22"/>
              </w:rPr>
              <w:t>a.  Fact Sheet: Burn Pits in Iraq, Afghanistan, and the Horn of Africa</w:t>
            </w:r>
          </w:p>
        </w:tc>
        <w:tc>
          <w:tcPr>
            <w:tcW w:w="7740" w:type="dxa"/>
            <w:shd w:val="clear" w:color="auto" w:fill="auto"/>
          </w:tcPr>
          <w:p w14:paraId="740F681A" w14:textId="77777777" w:rsidR="009E225C" w:rsidRPr="00C63C90" w:rsidRDefault="009E225C" w:rsidP="00441070">
            <w:r w:rsidRPr="00C63C90">
              <w:rPr>
                <w:i/>
              </w:rPr>
              <w:t>Fact Sheet for Claims of Exposure Based on Burn Pits in Iraq, Afghanistan, and the Horn of Africa</w:t>
            </w:r>
            <w:r w:rsidRPr="00C63C90">
              <w:t xml:space="preserve"> is shown below.</w:t>
            </w:r>
          </w:p>
        </w:tc>
      </w:tr>
    </w:tbl>
    <w:p w14:paraId="08F11906" w14:textId="77777777" w:rsidR="009E225C" w:rsidRPr="00C63C90" w:rsidRDefault="009E225C" w:rsidP="009E225C"/>
    <w:tbl>
      <w:tblPr>
        <w:tblStyle w:val="TableGrid"/>
        <w:tblW w:w="0" w:type="auto"/>
        <w:tblLook w:val="04A0" w:firstRow="1" w:lastRow="0" w:firstColumn="1" w:lastColumn="0" w:noHBand="0" w:noVBand="1"/>
      </w:tblPr>
      <w:tblGrid>
        <w:gridCol w:w="9350"/>
      </w:tblGrid>
      <w:tr w:rsidR="009E225C" w:rsidRPr="00C63C90" w14:paraId="3145D612" w14:textId="77777777" w:rsidTr="00441070">
        <w:tc>
          <w:tcPr>
            <w:tcW w:w="9576" w:type="dxa"/>
          </w:tcPr>
          <w:p w14:paraId="2459A5E4" w14:textId="77777777" w:rsidR="009E225C" w:rsidRPr="00C63C90" w:rsidRDefault="009E225C" w:rsidP="00441070">
            <w:pPr>
              <w:jc w:val="center"/>
              <w:rPr>
                <w:b/>
                <w:u w:val="single"/>
              </w:rPr>
            </w:pPr>
            <w:r w:rsidRPr="00C63C90">
              <w:rPr>
                <w:b/>
                <w:u w:val="single"/>
              </w:rPr>
              <w:t>FACT SHEET</w:t>
            </w:r>
          </w:p>
          <w:p w14:paraId="1E3DE3D6" w14:textId="77777777" w:rsidR="009E225C" w:rsidRPr="00C63C90" w:rsidRDefault="009E225C" w:rsidP="00441070">
            <w:pPr>
              <w:jc w:val="center"/>
              <w:rPr>
                <w:b/>
                <w:u w:val="single"/>
              </w:rPr>
            </w:pPr>
            <w:r w:rsidRPr="00C63C90">
              <w:rPr>
                <w:b/>
                <w:u w:val="single"/>
              </w:rPr>
              <w:t>Burn Pits in Iraq, Afghanistan, and Djibouti on the Horn of Africa</w:t>
            </w:r>
          </w:p>
          <w:p w14:paraId="475A5193" w14:textId="77777777" w:rsidR="009E225C" w:rsidRPr="00C63C90" w:rsidRDefault="009E225C" w:rsidP="00441070">
            <w:pPr>
              <w:pStyle w:val="Heading9"/>
              <w:shd w:val="clear" w:color="auto" w:fill="C0C0C0"/>
              <w:jc w:val="center"/>
              <w:outlineLvl w:val="8"/>
              <w:rPr>
                <w:rFonts w:cs="Arial"/>
              </w:rPr>
            </w:pPr>
            <w:r w:rsidRPr="00C63C90">
              <w:rPr>
                <w:rFonts w:cs="Arial"/>
              </w:rPr>
              <w:t>NOTICE TO VA EXAMINERS</w:t>
            </w:r>
          </w:p>
          <w:p w14:paraId="6EF83D28" w14:textId="77777777" w:rsidR="009E225C" w:rsidRPr="00C63C90" w:rsidRDefault="009E225C" w:rsidP="00441070">
            <w:pPr>
              <w:pStyle w:val="Heading9"/>
              <w:shd w:val="clear" w:color="auto" w:fill="C0C0C0"/>
              <w:jc w:val="center"/>
              <w:outlineLvl w:val="8"/>
              <w:rPr>
                <w:rFonts w:cs="Arial"/>
              </w:rPr>
            </w:pPr>
            <w:r w:rsidRPr="00C63C90">
              <w:rPr>
                <w:rFonts w:cs="Arial"/>
              </w:rPr>
              <w:t xml:space="preserve">VA Considers this Veteran Exposed to Burn Pit Toxins </w:t>
            </w:r>
          </w:p>
          <w:p w14:paraId="444F0FAF" w14:textId="77777777" w:rsidR="009E225C" w:rsidRPr="00C63C90" w:rsidRDefault="009E225C" w:rsidP="00441070">
            <w:pPr>
              <w:autoSpaceDE w:val="0"/>
              <w:autoSpaceDN w:val="0"/>
              <w:adjustRightInd w:val="0"/>
              <w:rPr>
                <w:rFonts w:ascii="Arial" w:hAnsi="Arial" w:cs="Arial"/>
              </w:rPr>
            </w:pPr>
          </w:p>
          <w:p w14:paraId="281972A2" w14:textId="77777777" w:rsidR="009E225C" w:rsidRPr="00C63C90" w:rsidRDefault="009E225C" w:rsidP="00441070">
            <w:pPr>
              <w:autoSpaceDE w:val="0"/>
              <w:autoSpaceDN w:val="0"/>
              <w:adjustRightInd w:val="0"/>
              <w:rPr>
                <w:rFonts w:ascii="Arial" w:hAnsi="Arial" w:cs="Arial"/>
              </w:rPr>
            </w:pPr>
            <w:r w:rsidRPr="00C63C90">
              <w:rPr>
                <w:rFonts w:ascii="Arial" w:hAnsi="Arial" w:cs="Arial"/>
              </w:rPr>
              <w:t>Large burn pits have been used throughout the operations in Iraq, Afghanistan, and Djibouti to dispose of nearly all forms of waste.  It is estimated that such pits, some nearly as large as 20 acres, are or have been located at every military forward operating base (FOB).  The pit at Joint Base Balad, also known as Logistic Support Area (LSA) Anaconda, has received the most attention.  The burned waste products include, but are not limited to: plastics, metal/aluminum cans, rubber, chemicals (such as, paints, solvents), petroleum and lubricant products, munitions and other unexploded ordnance, wood waste, medical and human waste, and incomplete combustion by-products.  Jet fuel (JP-8) is used as the accelerant.  The pits do not effectively burn the volume of waste generated, and smoke from the burn pit blows over bases and into living areas.</w:t>
            </w:r>
          </w:p>
          <w:p w14:paraId="734F8452" w14:textId="77777777" w:rsidR="009E225C" w:rsidRPr="00C63C90" w:rsidRDefault="009E225C" w:rsidP="00441070">
            <w:pPr>
              <w:autoSpaceDE w:val="0"/>
              <w:autoSpaceDN w:val="0"/>
              <w:adjustRightInd w:val="0"/>
              <w:rPr>
                <w:rFonts w:ascii="Arial" w:hAnsi="Arial" w:cs="Arial"/>
              </w:rPr>
            </w:pPr>
          </w:p>
          <w:p w14:paraId="4C9424F7" w14:textId="77777777" w:rsidR="009E225C" w:rsidRPr="00C63C90" w:rsidRDefault="009E225C" w:rsidP="00441070">
            <w:pPr>
              <w:rPr>
                <w:rFonts w:ascii="Arial" w:hAnsi="Arial" w:cs="Arial"/>
              </w:rPr>
            </w:pPr>
            <w:r w:rsidRPr="00C63C90">
              <w:rPr>
                <w:rFonts w:ascii="Arial" w:hAnsi="Arial" w:cs="Arial"/>
              </w:rPr>
              <w:t>DoD has performed air sampling at Joint Base Balad, Iraq and Camp Lemonier, Djibouti</w:t>
            </w:r>
            <w:r w:rsidRPr="00C63C90">
              <w:rPr>
                <w:rFonts w:ascii="Arial" w:hAnsi="Arial" w:cs="Arial"/>
                <w:sz w:val="21"/>
                <w:szCs w:val="21"/>
              </w:rPr>
              <w:t xml:space="preserve"> </w:t>
            </w:r>
            <w:r w:rsidRPr="00C63C90">
              <w:rPr>
                <w:rFonts w:ascii="Arial" w:hAnsi="Arial" w:cs="Arial"/>
              </w:rPr>
              <w:t xml:space="preserve">on the Horn of Africa.  Subsequently, DoD has indicated that most of the air samples have not shown individual chemicals that exceed military exposure guidelines (MEG).  Nonetheless, DoD further concluded that the confidence level in their risk estimates is low to medium due to lack of specific exposure information, other routes/sources of environmental hazards not identified; and uncertainty regarding the synergistic impact of multiple chemicals present, particularly those affecting the same body organs/systems.  </w:t>
            </w:r>
          </w:p>
          <w:p w14:paraId="6A5AF636" w14:textId="77777777" w:rsidR="009E225C" w:rsidRPr="00C63C90" w:rsidRDefault="009E225C" w:rsidP="00441070">
            <w:pPr>
              <w:autoSpaceDE w:val="0"/>
              <w:autoSpaceDN w:val="0"/>
              <w:adjustRightInd w:val="0"/>
              <w:rPr>
                <w:rFonts w:ascii="Arial" w:hAnsi="Arial" w:cs="Arial"/>
              </w:rPr>
            </w:pPr>
          </w:p>
          <w:p w14:paraId="3EA477B1" w14:textId="77777777" w:rsidR="009E225C" w:rsidRPr="00C63C90" w:rsidRDefault="009E225C" w:rsidP="00441070">
            <w:pPr>
              <w:autoSpaceDE w:val="0"/>
              <w:autoSpaceDN w:val="0"/>
              <w:adjustRightInd w:val="0"/>
              <w:rPr>
                <w:rFonts w:ascii="Arial" w:hAnsi="Arial" w:cs="Arial"/>
                <w:szCs w:val="20"/>
              </w:rPr>
            </w:pPr>
            <w:r w:rsidRPr="00C63C90">
              <w:rPr>
                <w:rFonts w:ascii="Arial" w:hAnsi="Arial" w:cs="Arial"/>
                <w:szCs w:val="20"/>
              </w:rPr>
              <w:t>The air sampling performed at Balad and discussed in an unclassified 2008 assessment tested and detected all of the following:  (1) Particulate matter (PM-10)</w:t>
            </w:r>
            <w:r w:rsidRPr="00C63C90">
              <w:rPr>
                <w:rFonts w:ascii="Arial" w:hAnsi="Arial" w:cs="Arial"/>
                <w:szCs w:val="13"/>
              </w:rPr>
              <w:t xml:space="preserve"> </w:t>
            </w:r>
            <w:r w:rsidRPr="00C63C90">
              <w:rPr>
                <w:rFonts w:ascii="Arial" w:hAnsi="Arial" w:cs="Arial"/>
                <w:szCs w:val="20"/>
              </w:rPr>
              <w:t xml:space="preserve">(and PM 2.5); (2) Polycyclic Aromatic Hydrocarbons (PAHs); (3) Volatile Organic </w:t>
            </w:r>
            <w:r w:rsidRPr="00C63C90">
              <w:rPr>
                <w:rFonts w:ascii="Arial" w:hAnsi="Arial" w:cs="Arial"/>
                <w:szCs w:val="20"/>
              </w:rPr>
              <w:lastRenderedPageBreak/>
              <w:t xml:space="preserve">Compounds (VOCs); and (4) Toxic Organic Halogenated Dioxins and Furans (dioxins).  Each of the foregoing is discussed below.  </w:t>
            </w:r>
          </w:p>
          <w:p w14:paraId="4690A7BA" w14:textId="77777777" w:rsidR="009E225C" w:rsidRPr="00C63C90" w:rsidRDefault="009E225C" w:rsidP="00441070">
            <w:pPr>
              <w:autoSpaceDE w:val="0"/>
              <w:autoSpaceDN w:val="0"/>
              <w:adjustRightInd w:val="0"/>
              <w:rPr>
                <w:rFonts w:ascii="Arial" w:hAnsi="Arial" w:cs="Arial"/>
                <w:szCs w:val="20"/>
              </w:rPr>
            </w:pPr>
          </w:p>
          <w:p w14:paraId="367F7006" w14:textId="77777777" w:rsidR="009E225C" w:rsidRPr="00C63C90" w:rsidRDefault="009E225C" w:rsidP="00441070">
            <w:pPr>
              <w:autoSpaceDE w:val="0"/>
              <w:autoSpaceDN w:val="0"/>
              <w:adjustRightInd w:val="0"/>
              <w:rPr>
                <w:rFonts w:ascii="Arial" w:hAnsi="Arial" w:cs="Arial"/>
              </w:rPr>
            </w:pPr>
            <w:r w:rsidRPr="00C63C90">
              <w:rPr>
                <w:rFonts w:ascii="Arial" w:hAnsi="Arial" w:cs="Arial"/>
              </w:rPr>
              <w:t>Some of the PAHs that were tested for and detected are listed below.  These results are from DoD testing from January through April 2007.</w:t>
            </w:r>
          </w:p>
          <w:p w14:paraId="51F96DC5" w14:textId="77777777" w:rsidR="009E225C" w:rsidRPr="00C63C90" w:rsidRDefault="009E225C" w:rsidP="00441070">
            <w:pPr>
              <w:autoSpaceDE w:val="0"/>
              <w:autoSpaceDN w:val="0"/>
              <w:adjustRightInd w:val="0"/>
              <w:rPr>
                <w:rFonts w:ascii="Arial" w:hAnsi="Arial" w:cs="Arial"/>
              </w:rPr>
            </w:pPr>
          </w:p>
          <w:p w14:paraId="68F5055E"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Acenaphthene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Acenaphthylene</w:t>
            </w:r>
          </w:p>
          <w:p w14:paraId="1ADBC915"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Anthracene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Benzo(a)anthracene</w:t>
            </w:r>
          </w:p>
          <w:p w14:paraId="7CBDED9D"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Benzo(a)pyrene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Benzo(b)fluoroanthene</w:t>
            </w:r>
          </w:p>
          <w:p w14:paraId="1D5188B6"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Benzo(b)fluoroanthene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Benzo(g,h,i)perylene</w:t>
            </w:r>
          </w:p>
          <w:p w14:paraId="5BF67E84"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Benzo(k)fluoroanthene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Chrysene</w:t>
            </w:r>
          </w:p>
          <w:p w14:paraId="1A6063F9"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Dibenz(a,h)anthracene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Fluoranthene</w:t>
            </w:r>
          </w:p>
          <w:p w14:paraId="7EE80F03" w14:textId="77777777" w:rsidR="009E225C" w:rsidRPr="00C63C90" w:rsidRDefault="009E225C" w:rsidP="00441070">
            <w:pPr>
              <w:ind w:left="720"/>
              <w:rPr>
                <w:rFonts w:ascii="Arial" w:hAnsi="Arial" w:cs="Arial"/>
                <w:szCs w:val="20"/>
                <w:lang w:val="it-IT"/>
              </w:rPr>
            </w:pPr>
            <w:r w:rsidRPr="00C63C90">
              <w:rPr>
                <w:rFonts w:ascii="Arial" w:hAnsi="Arial" w:cs="Arial"/>
                <w:szCs w:val="20"/>
                <w:lang w:val="it-IT"/>
              </w:rPr>
              <w:t>Fluorene</w:t>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r>
            <w:r w:rsidRPr="00C63C90">
              <w:rPr>
                <w:rFonts w:ascii="Arial" w:hAnsi="Arial" w:cs="Arial"/>
                <w:szCs w:val="20"/>
                <w:lang w:val="it-IT"/>
              </w:rPr>
              <w:tab/>
              <w:t>Indeno(1,2,3-cd)pyrene</w:t>
            </w:r>
          </w:p>
          <w:p w14:paraId="2794D1D7" w14:textId="77777777" w:rsidR="009E225C" w:rsidRPr="00C63C90" w:rsidRDefault="009E225C" w:rsidP="00441070">
            <w:pPr>
              <w:ind w:left="720"/>
              <w:rPr>
                <w:rFonts w:ascii="Arial" w:hAnsi="Arial" w:cs="Arial"/>
                <w:szCs w:val="20"/>
              </w:rPr>
            </w:pPr>
            <w:r w:rsidRPr="00C63C90">
              <w:rPr>
                <w:rFonts w:ascii="Arial" w:hAnsi="Arial" w:cs="Arial"/>
                <w:szCs w:val="20"/>
              </w:rPr>
              <w:t>Naphthalene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Phenanthrene</w:t>
            </w:r>
          </w:p>
          <w:p w14:paraId="1342E060" w14:textId="77777777" w:rsidR="009E225C" w:rsidRPr="00C63C90" w:rsidRDefault="009E225C" w:rsidP="00441070">
            <w:pPr>
              <w:ind w:left="720"/>
              <w:rPr>
                <w:rFonts w:ascii="Arial" w:hAnsi="Arial" w:cs="Arial"/>
                <w:szCs w:val="20"/>
              </w:rPr>
            </w:pPr>
            <w:r w:rsidRPr="00C63C90">
              <w:rPr>
                <w:rFonts w:ascii="Arial" w:hAnsi="Arial" w:cs="Arial"/>
                <w:szCs w:val="20"/>
              </w:rPr>
              <w:t>Pyrene</w:t>
            </w:r>
          </w:p>
          <w:p w14:paraId="07A6905B" w14:textId="77777777" w:rsidR="009E225C" w:rsidRPr="00C63C90" w:rsidRDefault="009E225C" w:rsidP="00441070">
            <w:pPr>
              <w:pStyle w:val="Header"/>
              <w:autoSpaceDE w:val="0"/>
              <w:autoSpaceDN w:val="0"/>
              <w:adjustRightInd w:val="0"/>
              <w:rPr>
                <w:rFonts w:ascii="Arial" w:hAnsi="Arial" w:cs="Arial"/>
              </w:rPr>
            </w:pPr>
          </w:p>
          <w:p w14:paraId="1BFC9F7E" w14:textId="77777777" w:rsidR="009E225C" w:rsidRPr="00C63C90" w:rsidRDefault="009E225C" w:rsidP="00441070">
            <w:pPr>
              <w:pStyle w:val="Header"/>
              <w:autoSpaceDE w:val="0"/>
              <w:autoSpaceDN w:val="0"/>
              <w:adjustRightInd w:val="0"/>
            </w:pPr>
            <w:r w:rsidRPr="00C63C90">
              <w:rPr>
                <w:rFonts w:ascii="Arial" w:hAnsi="Arial" w:cs="Arial"/>
              </w:rPr>
              <w:t>The following list reveals some of the VOCs that were tested for and detected at Balad.  These results are from DoD testing from January through April 2007</w:t>
            </w:r>
            <w:r w:rsidRPr="00C63C90">
              <w:t>.</w:t>
            </w:r>
          </w:p>
          <w:p w14:paraId="457F7399" w14:textId="77777777" w:rsidR="009E225C" w:rsidRPr="00C63C90" w:rsidRDefault="009E225C" w:rsidP="00441070">
            <w:pPr>
              <w:pStyle w:val="Header"/>
              <w:autoSpaceDE w:val="0"/>
              <w:autoSpaceDN w:val="0"/>
              <w:adjustRightInd w:val="0"/>
            </w:pPr>
          </w:p>
          <w:p w14:paraId="458291B8" w14:textId="77777777" w:rsidR="009E225C" w:rsidRPr="00C63C90" w:rsidRDefault="009E225C" w:rsidP="00441070">
            <w:pPr>
              <w:ind w:left="720"/>
              <w:rPr>
                <w:rFonts w:ascii="Arial" w:hAnsi="Arial" w:cs="Arial"/>
                <w:szCs w:val="20"/>
              </w:rPr>
            </w:pPr>
            <w:r w:rsidRPr="00C63C90">
              <w:rPr>
                <w:rFonts w:ascii="Arial" w:hAnsi="Arial" w:cs="Arial"/>
                <w:szCs w:val="20"/>
              </w:rPr>
              <w:t>Acetone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Acrolein*</w:t>
            </w:r>
          </w:p>
          <w:p w14:paraId="3D1D1137" w14:textId="77777777" w:rsidR="009E225C" w:rsidRPr="00C63C90" w:rsidRDefault="009E225C" w:rsidP="00441070">
            <w:pPr>
              <w:ind w:left="720"/>
              <w:rPr>
                <w:rFonts w:ascii="Arial" w:hAnsi="Arial" w:cs="Arial"/>
                <w:szCs w:val="20"/>
              </w:rPr>
            </w:pPr>
            <w:r w:rsidRPr="00C63C90">
              <w:rPr>
                <w:rFonts w:ascii="Arial" w:hAnsi="Arial" w:cs="Arial"/>
                <w:szCs w:val="20"/>
              </w:rPr>
              <w:t>Benzene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Carbon Disulfide</w:t>
            </w:r>
          </w:p>
          <w:p w14:paraId="1F2A4EDD" w14:textId="77777777" w:rsidR="009E225C" w:rsidRPr="00C63C90" w:rsidRDefault="009E225C" w:rsidP="00441070">
            <w:pPr>
              <w:ind w:left="720"/>
              <w:rPr>
                <w:rFonts w:ascii="Arial" w:hAnsi="Arial" w:cs="Arial"/>
                <w:szCs w:val="20"/>
              </w:rPr>
            </w:pPr>
            <w:r w:rsidRPr="00C63C90">
              <w:rPr>
                <w:rFonts w:ascii="Arial" w:hAnsi="Arial" w:cs="Arial"/>
                <w:szCs w:val="20"/>
              </w:rPr>
              <w:t>Chlorodifluoromethane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Chloromethane</w:t>
            </w:r>
          </w:p>
          <w:p w14:paraId="35202CA2" w14:textId="77777777" w:rsidR="009E225C" w:rsidRPr="00C63C90" w:rsidRDefault="009E225C" w:rsidP="00441070">
            <w:pPr>
              <w:ind w:left="720"/>
              <w:rPr>
                <w:rFonts w:ascii="Arial" w:hAnsi="Arial" w:cs="Arial"/>
                <w:szCs w:val="20"/>
              </w:rPr>
            </w:pPr>
            <w:r w:rsidRPr="00C63C90">
              <w:rPr>
                <w:rFonts w:ascii="Arial" w:hAnsi="Arial" w:cs="Arial"/>
                <w:szCs w:val="20"/>
              </w:rPr>
              <w:t>Ethylbenzene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Hexane</w:t>
            </w:r>
          </w:p>
          <w:p w14:paraId="2E5D0D1B" w14:textId="77777777" w:rsidR="009E225C" w:rsidRPr="00C63C90" w:rsidRDefault="009E225C" w:rsidP="00441070">
            <w:pPr>
              <w:ind w:left="720"/>
              <w:rPr>
                <w:rFonts w:ascii="Arial" w:hAnsi="Arial" w:cs="Arial"/>
                <w:szCs w:val="20"/>
              </w:rPr>
            </w:pPr>
            <w:r w:rsidRPr="00C63C90">
              <w:rPr>
                <w:rFonts w:ascii="Arial" w:hAnsi="Arial" w:cs="Arial"/>
                <w:szCs w:val="20"/>
              </w:rPr>
              <w:t>Hexachlorobutadiene*</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m/p-Xylene</w:t>
            </w:r>
          </w:p>
          <w:p w14:paraId="42CC9EDF" w14:textId="77777777" w:rsidR="009E225C" w:rsidRPr="00C63C90" w:rsidRDefault="009E225C" w:rsidP="00441070">
            <w:pPr>
              <w:ind w:left="720"/>
              <w:rPr>
                <w:rFonts w:ascii="Arial" w:hAnsi="Arial" w:cs="Arial"/>
                <w:szCs w:val="20"/>
                <w:lang w:val="nb-NO"/>
              </w:rPr>
            </w:pPr>
            <w:r w:rsidRPr="00C63C90">
              <w:rPr>
                <w:rFonts w:ascii="Arial" w:hAnsi="Arial" w:cs="Arial"/>
                <w:szCs w:val="20"/>
                <w:lang w:val="nb-NO"/>
              </w:rPr>
              <w:t>Methylene Chloride</w:t>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t>Pentane</w:t>
            </w:r>
          </w:p>
          <w:p w14:paraId="3EF7B797" w14:textId="77777777" w:rsidR="009E225C" w:rsidRPr="00C63C90" w:rsidRDefault="009E225C" w:rsidP="00441070">
            <w:pPr>
              <w:ind w:left="720"/>
              <w:rPr>
                <w:rFonts w:ascii="Arial" w:hAnsi="Arial" w:cs="Arial"/>
                <w:szCs w:val="20"/>
                <w:lang w:val="nb-NO"/>
              </w:rPr>
            </w:pPr>
            <w:r w:rsidRPr="00C63C90">
              <w:rPr>
                <w:rFonts w:ascii="Arial" w:hAnsi="Arial" w:cs="Arial"/>
                <w:szCs w:val="20"/>
                <w:lang w:val="nb-NO"/>
              </w:rPr>
              <w:t>Propylene</w:t>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r>
            <w:r w:rsidRPr="00C63C90">
              <w:rPr>
                <w:rFonts w:ascii="Arial" w:hAnsi="Arial" w:cs="Arial"/>
                <w:szCs w:val="20"/>
                <w:lang w:val="nb-NO"/>
              </w:rPr>
              <w:tab/>
              <w:t>Styrene</w:t>
            </w:r>
          </w:p>
          <w:p w14:paraId="404AE8E2" w14:textId="77777777" w:rsidR="009E225C" w:rsidRPr="00C63C90" w:rsidRDefault="009E225C" w:rsidP="00441070">
            <w:pPr>
              <w:ind w:left="720"/>
              <w:rPr>
                <w:rFonts w:ascii="Arial" w:hAnsi="Arial" w:cs="Arial"/>
                <w:szCs w:val="20"/>
                <w:lang w:val="nb-NO"/>
              </w:rPr>
            </w:pPr>
            <w:r w:rsidRPr="00C63C90">
              <w:rPr>
                <w:rFonts w:ascii="Arial" w:hAnsi="Arial" w:cs="Arial"/>
                <w:szCs w:val="20"/>
                <w:lang w:val="nb-NO"/>
              </w:rPr>
              <w:t>Toluene</w:t>
            </w:r>
          </w:p>
          <w:p w14:paraId="14D4F574" w14:textId="77777777" w:rsidR="009E225C" w:rsidRPr="00C63C90" w:rsidRDefault="009E225C" w:rsidP="00441070">
            <w:pPr>
              <w:pStyle w:val="Header"/>
              <w:autoSpaceDE w:val="0"/>
              <w:autoSpaceDN w:val="0"/>
              <w:adjustRightInd w:val="0"/>
              <w:rPr>
                <w:lang w:val="nb-NO"/>
              </w:rPr>
            </w:pPr>
          </w:p>
          <w:p w14:paraId="48D92454" w14:textId="77777777" w:rsidR="009E225C" w:rsidRPr="00C63C90" w:rsidRDefault="009E225C" w:rsidP="00441070">
            <w:pPr>
              <w:pStyle w:val="Header"/>
              <w:autoSpaceDE w:val="0"/>
              <w:autoSpaceDN w:val="0"/>
              <w:adjustRightInd w:val="0"/>
              <w:rPr>
                <w:rFonts w:ascii="Arial" w:hAnsi="Arial" w:cs="Arial"/>
              </w:rPr>
            </w:pPr>
            <w:r w:rsidRPr="00C63C90">
              <w:rPr>
                <w:rFonts w:ascii="Arial" w:hAnsi="Arial" w:cs="Arial"/>
              </w:rPr>
              <w:t>* Acrolein and Hexachlorobutadiene were, although seldomly, detected far above the MEG ratio—once over 1800 percent above the MEG for Acrolein and over 500 percent above the MEG for Hexachlorobutadiene.</w:t>
            </w:r>
          </w:p>
          <w:p w14:paraId="4D538567" w14:textId="77777777" w:rsidR="009E225C" w:rsidRPr="00C63C90" w:rsidRDefault="009E225C" w:rsidP="00441070">
            <w:pPr>
              <w:pStyle w:val="Header"/>
              <w:autoSpaceDE w:val="0"/>
              <w:autoSpaceDN w:val="0"/>
              <w:adjustRightInd w:val="0"/>
              <w:rPr>
                <w:rFonts w:ascii="Arial" w:hAnsi="Arial" w:cs="Arial"/>
              </w:rPr>
            </w:pPr>
          </w:p>
          <w:p w14:paraId="1831A6EC" w14:textId="77777777" w:rsidR="009E225C" w:rsidRPr="00C63C90" w:rsidRDefault="009E225C" w:rsidP="00441070">
            <w:pPr>
              <w:pStyle w:val="Header"/>
              <w:autoSpaceDE w:val="0"/>
              <w:autoSpaceDN w:val="0"/>
              <w:adjustRightInd w:val="0"/>
              <w:rPr>
                <w:rFonts w:ascii="Arial" w:eastAsia="Calibri" w:hAnsi="Arial" w:cs="Arial"/>
                <w:szCs w:val="22"/>
              </w:rPr>
            </w:pPr>
            <w:r w:rsidRPr="00C63C90">
              <w:rPr>
                <w:rFonts w:ascii="Arial" w:eastAsia="Calibri" w:hAnsi="Arial" w:cs="Arial"/>
                <w:szCs w:val="22"/>
              </w:rPr>
              <w:t>Below is a list of the dioxins and furans detected, all reportedly at low doses.</w:t>
            </w:r>
          </w:p>
          <w:p w14:paraId="43DD71CB" w14:textId="77777777" w:rsidR="009E225C" w:rsidRPr="00C63C90" w:rsidRDefault="009E225C" w:rsidP="00441070">
            <w:pPr>
              <w:pStyle w:val="Header"/>
              <w:autoSpaceDE w:val="0"/>
              <w:autoSpaceDN w:val="0"/>
              <w:adjustRightInd w:val="0"/>
              <w:rPr>
                <w:rFonts w:ascii="Arial" w:eastAsia="Calibri" w:hAnsi="Arial" w:cs="Arial"/>
                <w:szCs w:val="22"/>
              </w:rPr>
            </w:pPr>
          </w:p>
          <w:p w14:paraId="21634C38" w14:textId="77777777" w:rsidR="009E225C" w:rsidRPr="00C63C90" w:rsidRDefault="009E225C" w:rsidP="00441070">
            <w:pPr>
              <w:pStyle w:val="Header"/>
            </w:pPr>
            <w:r w:rsidRPr="00854E06">
              <w:rPr>
                <w:rFonts w:ascii="Arial" w:hAnsi="Arial" w:cs="Arial"/>
              </w:rPr>
              <w:t>1,2,3,4,6,7,8 HPCDD</w:t>
            </w:r>
            <w:r w:rsidRPr="00C63C90">
              <w:tab/>
            </w:r>
            <w:r w:rsidRPr="00C63C90">
              <w:tab/>
            </w:r>
            <w:r w:rsidRPr="00C63C90">
              <w:tab/>
            </w:r>
            <w:r w:rsidRPr="00C63C90">
              <w:tab/>
            </w:r>
            <w:r w:rsidRPr="00C63C90">
              <w:tab/>
              <w:t>1,2,3,4,6,7,8 HPCDF</w:t>
            </w:r>
          </w:p>
          <w:p w14:paraId="796FC127" w14:textId="77777777" w:rsidR="009E225C" w:rsidRPr="00C63C90" w:rsidRDefault="009E225C" w:rsidP="00441070">
            <w:pPr>
              <w:rPr>
                <w:rFonts w:ascii="Arial" w:hAnsi="Arial" w:cs="Arial"/>
                <w:szCs w:val="20"/>
              </w:rPr>
            </w:pPr>
            <w:r w:rsidRPr="00C63C90">
              <w:rPr>
                <w:rFonts w:ascii="Arial" w:hAnsi="Arial" w:cs="Arial"/>
                <w:szCs w:val="20"/>
              </w:rPr>
              <w:t>1,2,3,4,7,8,9 HPCDF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1,2,3,4,7,8 HXCDD</w:t>
            </w:r>
          </w:p>
          <w:p w14:paraId="4F51F9F1" w14:textId="77777777" w:rsidR="009E225C" w:rsidRPr="00C63C90" w:rsidRDefault="009E225C" w:rsidP="00441070">
            <w:pPr>
              <w:rPr>
                <w:rFonts w:ascii="Arial" w:hAnsi="Arial" w:cs="Arial"/>
                <w:szCs w:val="20"/>
              </w:rPr>
            </w:pPr>
            <w:r w:rsidRPr="00C63C90">
              <w:rPr>
                <w:rFonts w:ascii="Arial" w:hAnsi="Arial" w:cs="Arial"/>
                <w:szCs w:val="20"/>
              </w:rPr>
              <w:t>1,2,3,4,7,8 HXCDF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1,2,3,6,7,8 HXCDD</w:t>
            </w:r>
          </w:p>
          <w:p w14:paraId="16EE674C" w14:textId="77777777" w:rsidR="009E225C" w:rsidRPr="00C63C90" w:rsidRDefault="009E225C" w:rsidP="00441070">
            <w:pPr>
              <w:rPr>
                <w:rFonts w:ascii="Arial" w:hAnsi="Arial" w:cs="Arial"/>
                <w:szCs w:val="20"/>
              </w:rPr>
            </w:pPr>
            <w:r w:rsidRPr="00C63C90">
              <w:rPr>
                <w:rFonts w:ascii="Arial" w:hAnsi="Arial" w:cs="Arial"/>
                <w:szCs w:val="20"/>
              </w:rPr>
              <w:t>1,2,3,6,7,8 HXCDF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1,2,3,7,8,9 HXCDD</w:t>
            </w:r>
          </w:p>
          <w:p w14:paraId="52FD92CB" w14:textId="77777777" w:rsidR="009E225C" w:rsidRPr="00C63C90" w:rsidRDefault="009E225C" w:rsidP="00441070">
            <w:pPr>
              <w:rPr>
                <w:rFonts w:ascii="Arial" w:hAnsi="Arial" w:cs="Arial"/>
                <w:szCs w:val="20"/>
              </w:rPr>
            </w:pPr>
            <w:r w:rsidRPr="00C63C90">
              <w:rPr>
                <w:rFonts w:ascii="Arial" w:hAnsi="Arial" w:cs="Arial"/>
                <w:szCs w:val="20"/>
              </w:rPr>
              <w:t>1,2,3,7,8,9 HXCDF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1,2,3,7,8 PECDD</w:t>
            </w:r>
          </w:p>
          <w:p w14:paraId="64F55AD3" w14:textId="77777777" w:rsidR="009E225C" w:rsidRPr="00C63C90" w:rsidRDefault="009E225C" w:rsidP="00441070">
            <w:pPr>
              <w:rPr>
                <w:rFonts w:ascii="Arial" w:hAnsi="Arial" w:cs="Arial"/>
                <w:szCs w:val="20"/>
              </w:rPr>
            </w:pPr>
            <w:r w:rsidRPr="00C63C90">
              <w:rPr>
                <w:rFonts w:ascii="Arial" w:hAnsi="Arial" w:cs="Arial"/>
                <w:szCs w:val="20"/>
              </w:rPr>
              <w:t>1,2,3,7,8 PECDF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2,3,4,6,7,8 HXCDF</w:t>
            </w:r>
          </w:p>
          <w:p w14:paraId="33AA2BC4" w14:textId="77777777" w:rsidR="009E225C" w:rsidRPr="00C63C90" w:rsidRDefault="009E225C" w:rsidP="00441070">
            <w:pPr>
              <w:rPr>
                <w:rFonts w:ascii="Arial" w:hAnsi="Arial" w:cs="Arial"/>
                <w:i/>
                <w:iCs/>
                <w:szCs w:val="20"/>
              </w:rPr>
            </w:pPr>
            <w:r w:rsidRPr="00C63C90">
              <w:rPr>
                <w:rFonts w:ascii="Arial" w:hAnsi="Arial" w:cs="Arial"/>
                <w:szCs w:val="20"/>
              </w:rPr>
              <w:t>2,3,4,7,8 PECDF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2,3,7,8 TCDD</w:t>
            </w:r>
          </w:p>
          <w:p w14:paraId="225DD340" w14:textId="77777777" w:rsidR="009E225C" w:rsidRPr="00C63C90" w:rsidRDefault="009E225C" w:rsidP="00441070">
            <w:pPr>
              <w:pStyle w:val="Header"/>
              <w:rPr>
                <w:rFonts w:ascii="Arial" w:hAnsi="Arial" w:cs="Arial"/>
                <w:szCs w:val="20"/>
              </w:rPr>
            </w:pPr>
            <w:r w:rsidRPr="00C63C90">
              <w:rPr>
                <w:rFonts w:ascii="Arial" w:hAnsi="Arial" w:cs="Arial"/>
                <w:szCs w:val="20"/>
              </w:rPr>
              <w:lastRenderedPageBreak/>
              <w:t>2,3,7,8 TCDF</w:t>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r>
            <w:r w:rsidRPr="00C63C90">
              <w:rPr>
                <w:rFonts w:ascii="Arial" w:hAnsi="Arial" w:cs="Arial"/>
                <w:szCs w:val="20"/>
              </w:rPr>
              <w:tab/>
              <w:t>octachlorodibenzodioxin</w:t>
            </w:r>
          </w:p>
          <w:p w14:paraId="047DF7F3" w14:textId="77777777" w:rsidR="009E225C" w:rsidRPr="00C63C90" w:rsidRDefault="009E225C" w:rsidP="00441070">
            <w:pPr>
              <w:rPr>
                <w:rFonts w:ascii="Arial" w:hAnsi="Arial" w:cs="Arial"/>
              </w:rPr>
            </w:pPr>
            <w:r w:rsidRPr="00C63C90">
              <w:rPr>
                <w:rFonts w:ascii="Arial" w:hAnsi="Arial" w:cs="Arial"/>
                <w:szCs w:val="20"/>
              </w:rPr>
              <w:t>octachlorodibenzofuran</w:t>
            </w:r>
          </w:p>
          <w:p w14:paraId="6F9DD381" w14:textId="77777777" w:rsidR="009E225C" w:rsidRPr="00C63C90" w:rsidRDefault="009E225C" w:rsidP="00441070">
            <w:pPr>
              <w:pStyle w:val="Header"/>
              <w:autoSpaceDE w:val="0"/>
              <w:autoSpaceDN w:val="0"/>
              <w:adjustRightInd w:val="0"/>
              <w:rPr>
                <w:rFonts w:ascii="Arial" w:hAnsi="Arial" w:cs="Arial"/>
              </w:rPr>
            </w:pPr>
          </w:p>
          <w:p w14:paraId="14C7FED7" w14:textId="77777777" w:rsidR="009E225C" w:rsidRPr="00C63C90" w:rsidRDefault="009E225C" w:rsidP="00441070">
            <w:pPr>
              <w:rPr>
                <w:rFonts w:ascii="Arial" w:hAnsi="Arial" w:cs="Arial"/>
                <w:szCs w:val="20"/>
              </w:rPr>
            </w:pPr>
            <w:r w:rsidRPr="00C63C90">
              <w:rPr>
                <w:rFonts w:ascii="Arial" w:hAnsi="Arial" w:cs="Arial"/>
                <w:szCs w:val="20"/>
              </w:rPr>
              <w:t xml:space="preserve">For examination purposes, 22 of the VORs and PAHs, affect the respiratory system; 20 affect the skin; at least 12 affect the eyes; and others affect the liver, kidneys, central nervous system, cardiovascular system, reproductive system, peripheral nervous system, and GI tract.  In at least seven, dermal exposure can greatly contribute to overall dosage.  Therefore, when considering total potential exposure, please consider the synergistic effect of all combined toxins, primarily through inhalation and dermal exposure, but also through ingestion.  </w:t>
            </w:r>
          </w:p>
          <w:p w14:paraId="57884510" w14:textId="77777777" w:rsidR="009E225C" w:rsidRPr="00C63C90" w:rsidRDefault="009E225C" w:rsidP="00441070">
            <w:pPr>
              <w:rPr>
                <w:rFonts w:ascii="Arial" w:hAnsi="Arial" w:cs="Arial"/>
                <w:szCs w:val="20"/>
              </w:rPr>
            </w:pPr>
          </w:p>
          <w:p w14:paraId="21CE512E" w14:textId="77777777" w:rsidR="009E225C" w:rsidRPr="00C63C90" w:rsidRDefault="009E225C" w:rsidP="00441070">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030D0770" w14:textId="77777777" w:rsidR="009E225C" w:rsidRPr="00C63C90" w:rsidRDefault="009E225C" w:rsidP="00441070">
            <w:pPr>
              <w:rPr>
                <w:rFonts w:ascii="Arial" w:hAnsi="Arial" w:cs="Arial"/>
              </w:rPr>
            </w:pPr>
          </w:p>
          <w:p w14:paraId="25E3103B" w14:textId="77777777" w:rsidR="009E225C" w:rsidRPr="00C63C90" w:rsidRDefault="009E225C" w:rsidP="00441070">
            <w:pPr>
              <w:rPr>
                <w:rFonts w:ascii="Arial" w:hAnsi="Arial" w:cs="Arial"/>
              </w:rPr>
            </w:pPr>
          </w:p>
          <w:p w14:paraId="12F27849"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7AFD529F" w14:textId="77777777" w:rsidR="009E225C" w:rsidRPr="00C63C90" w:rsidRDefault="009E225C" w:rsidP="00441070">
            <w:pPr>
              <w:ind w:left="4320" w:firstLine="720"/>
              <w:jc w:val="center"/>
            </w:pPr>
            <w:r w:rsidRPr="00C63C90">
              <w:rPr>
                <w:rFonts w:ascii="Arial" w:hAnsi="Arial" w:cs="Arial"/>
              </w:rPr>
              <w:t>Adjudication Authority</w:t>
            </w:r>
          </w:p>
          <w:p w14:paraId="63579040" w14:textId="77777777" w:rsidR="009E225C" w:rsidRPr="00C63C90" w:rsidRDefault="009E225C" w:rsidP="00441070">
            <w:pPr>
              <w:jc w:val="center"/>
              <w:rPr>
                <w:b/>
                <w:u w:val="single"/>
              </w:rPr>
            </w:pPr>
            <w:r w:rsidRPr="00C63C90">
              <w:br w:type="page"/>
            </w:r>
          </w:p>
        </w:tc>
      </w:tr>
    </w:tbl>
    <w:p w14:paraId="5F323CD1" w14:textId="77777777" w:rsidR="009E225C" w:rsidRPr="00C63C90" w:rsidRDefault="009E225C" w:rsidP="009E225C">
      <w:pPr>
        <w:tabs>
          <w:tab w:val="left" w:pos="9360"/>
        </w:tabs>
        <w:ind w:left="1714"/>
      </w:pPr>
      <w:r w:rsidRPr="00C63C90">
        <w:rPr>
          <w:u w:val="single"/>
        </w:rPr>
        <w:lastRenderedPageBreak/>
        <w:tab/>
      </w:r>
    </w:p>
    <w:p w14:paraId="2553F452" w14:textId="77777777" w:rsidR="009E225C" w:rsidRPr="00C63C90" w:rsidRDefault="009E225C" w:rsidP="009E225C">
      <w:pPr>
        <w:ind w:left="1714"/>
      </w:pPr>
    </w:p>
    <w:p w14:paraId="20D0B1D4" w14:textId="77777777" w:rsidR="009E225C" w:rsidRPr="00C63C90" w:rsidRDefault="009E225C" w:rsidP="009E225C"/>
    <w:p w14:paraId="0142C2CC" w14:textId="77777777" w:rsidR="009E225C" w:rsidRPr="00C63C90" w:rsidRDefault="009E225C" w:rsidP="009E225C">
      <w:r w:rsidRPr="00C63C90">
        <w:br w:type="page"/>
      </w:r>
    </w:p>
    <w:p w14:paraId="7937C919"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10.  Exhibit 2:  Fact Sheer Particulate Matter Throughout Iraq, Afghanistan, and Djibouti</w:t>
      </w:r>
    </w:p>
    <w:p w14:paraId="6C2ABEBD" w14:textId="77777777" w:rsidR="009E225C" w:rsidRPr="00C63C90" w:rsidRDefault="009E225C" w:rsidP="009E225C">
      <w:pPr>
        <w:pStyle w:val="BlockLine"/>
        <w:tabs>
          <w:tab w:val="left" w:pos="9360"/>
        </w:tabs>
        <w:ind w:left="171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611CE6F1" w14:textId="77777777" w:rsidTr="00441070">
        <w:tc>
          <w:tcPr>
            <w:tcW w:w="1728" w:type="dxa"/>
            <w:shd w:val="clear" w:color="auto" w:fill="auto"/>
          </w:tcPr>
          <w:p w14:paraId="3EE44B60" w14:textId="77777777" w:rsidR="009E225C" w:rsidRPr="00C63C90" w:rsidRDefault="009E225C" w:rsidP="00441070">
            <w:pPr>
              <w:rPr>
                <w:b/>
                <w:sz w:val="22"/>
              </w:rPr>
            </w:pPr>
            <w:r w:rsidRPr="00C63C90">
              <w:rPr>
                <w:b/>
                <w:sz w:val="22"/>
              </w:rPr>
              <w:t>Change Date</w:t>
            </w:r>
          </w:p>
        </w:tc>
        <w:tc>
          <w:tcPr>
            <w:tcW w:w="7740" w:type="dxa"/>
            <w:shd w:val="clear" w:color="auto" w:fill="auto"/>
          </w:tcPr>
          <w:p w14:paraId="572C7F4F" w14:textId="77777777" w:rsidR="009E225C" w:rsidRPr="00C63C90" w:rsidRDefault="009E225C" w:rsidP="00441070">
            <w:r w:rsidRPr="00C63C90">
              <w:t>October 23, 2015</w:t>
            </w:r>
          </w:p>
        </w:tc>
      </w:tr>
    </w:tbl>
    <w:p w14:paraId="2CD4A550" w14:textId="77777777" w:rsidR="009E225C" w:rsidRPr="00C63C90" w:rsidRDefault="009E225C" w:rsidP="009E225C">
      <w:pPr>
        <w:tabs>
          <w:tab w:val="left" w:pos="9360"/>
        </w:tabs>
        <w:ind w:left="1714"/>
      </w:pPr>
      <w:r w:rsidRPr="00C63C90">
        <w:rPr>
          <w:u w:val="single"/>
        </w:rPr>
        <w:tab/>
      </w:r>
    </w:p>
    <w:p w14:paraId="74D6A7E7"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637"/>
      </w:tblGrid>
      <w:tr w:rsidR="009E225C" w:rsidRPr="00C63C90" w14:paraId="01A9B468" w14:textId="77777777" w:rsidTr="00441070">
        <w:tc>
          <w:tcPr>
            <w:tcW w:w="1728" w:type="dxa"/>
            <w:shd w:val="clear" w:color="auto" w:fill="auto"/>
          </w:tcPr>
          <w:p w14:paraId="69F451CF" w14:textId="77777777" w:rsidR="009E225C" w:rsidRPr="00C63C90" w:rsidRDefault="009E225C" w:rsidP="00441070">
            <w:pPr>
              <w:rPr>
                <w:b/>
              </w:rPr>
            </w:pPr>
            <w:r w:rsidRPr="00C63C90">
              <w:rPr>
                <w:b/>
                <w:sz w:val="22"/>
                <w:szCs w:val="22"/>
              </w:rPr>
              <w:t>a.  Fact Sheet: Particulate Matter Throughout Iraq, Afghanistan, and Djibouti</w:t>
            </w:r>
            <w:r w:rsidRPr="00C63C90">
              <w:t xml:space="preserve"> </w:t>
            </w:r>
          </w:p>
        </w:tc>
        <w:tc>
          <w:tcPr>
            <w:tcW w:w="7740" w:type="dxa"/>
            <w:shd w:val="clear" w:color="auto" w:fill="auto"/>
          </w:tcPr>
          <w:p w14:paraId="5CF36D01" w14:textId="77777777" w:rsidR="009E225C" w:rsidRPr="00C63C90" w:rsidRDefault="009E225C" w:rsidP="00441070">
            <w:r w:rsidRPr="00C63C90">
              <w:rPr>
                <w:i/>
              </w:rPr>
              <w:t>Fact Sheet for Claims of Exposure Based on Particulate Matter Throughout Iraq, Afghanistan, and Djibouti</w:t>
            </w:r>
            <w:r w:rsidRPr="00C63C90">
              <w:t xml:space="preserve"> is shown below.</w:t>
            </w:r>
          </w:p>
        </w:tc>
      </w:tr>
    </w:tbl>
    <w:p w14:paraId="667AA29D" w14:textId="77777777" w:rsidR="009E225C" w:rsidRPr="00C63C90" w:rsidRDefault="009E225C" w:rsidP="009E225C">
      <w:pP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9E225C" w:rsidRPr="00C63C90" w14:paraId="63F6FA37" w14:textId="77777777" w:rsidTr="00441070">
        <w:tc>
          <w:tcPr>
            <w:tcW w:w="9576" w:type="dxa"/>
          </w:tcPr>
          <w:p w14:paraId="09BD6104" w14:textId="77777777" w:rsidR="009E225C" w:rsidRPr="00C63C90" w:rsidRDefault="009E225C" w:rsidP="00441070">
            <w:pPr>
              <w:jc w:val="center"/>
              <w:rPr>
                <w:b/>
                <w:u w:val="single"/>
              </w:rPr>
            </w:pPr>
            <w:r w:rsidRPr="00C63C90">
              <w:rPr>
                <w:b/>
                <w:u w:val="single"/>
              </w:rPr>
              <w:t>FACT SHEET</w:t>
            </w:r>
          </w:p>
          <w:p w14:paraId="413F9EAF" w14:textId="77777777" w:rsidR="009E225C" w:rsidRPr="00C63C90" w:rsidRDefault="009E225C" w:rsidP="00441070">
            <w:pPr>
              <w:jc w:val="center"/>
              <w:rPr>
                <w:b/>
                <w:u w:val="single"/>
              </w:rPr>
            </w:pPr>
            <w:r w:rsidRPr="00C63C90">
              <w:rPr>
                <w:b/>
                <w:u w:val="single"/>
              </w:rPr>
              <w:t>Particulate Matter throughout Iraq, Afghanistan, and Djibouti</w:t>
            </w:r>
          </w:p>
          <w:p w14:paraId="40B77D4F" w14:textId="77777777" w:rsidR="009E225C" w:rsidRPr="00C63C90" w:rsidRDefault="009E225C" w:rsidP="00441070">
            <w:pPr>
              <w:pStyle w:val="Heading9"/>
              <w:shd w:val="clear" w:color="auto" w:fill="C0C0C0"/>
              <w:jc w:val="center"/>
              <w:outlineLvl w:val="8"/>
              <w:rPr>
                <w:rFonts w:cs="Arial"/>
              </w:rPr>
            </w:pPr>
            <w:r w:rsidRPr="00C63C90">
              <w:rPr>
                <w:rFonts w:cs="Arial"/>
              </w:rPr>
              <w:t>NOTICE TO VA EXAMINERS</w:t>
            </w:r>
          </w:p>
          <w:p w14:paraId="5A4F2274" w14:textId="77777777" w:rsidR="009E225C" w:rsidRPr="00C63C90" w:rsidRDefault="009E225C" w:rsidP="00441070">
            <w:pPr>
              <w:pStyle w:val="Heading9"/>
              <w:shd w:val="clear" w:color="auto" w:fill="C0C0C0"/>
              <w:jc w:val="center"/>
              <w:outlineLvl w:val="8"/>
              <w:rPr>
                <w:rFonts w:cs="Arial"/>
              </w:rPr>
            </w:pPr>
            <w:r w:rsidRPr="00C63C90">
              <w:rPr>
                <w:rFonts w:cs="Arial"/>
              </w:rPr>
              <w:t>VA Considers this Veteran Exposed to High Levels of Particulate Matter</w:t>
            </w:r>
          </w:p>
          <w:p w14:paraId="28E9A56B" w14:textId="77777777" w:rsidR="009E225C" w:rsidRPr="00C63C90" w:rsidRDefault="009E225C" w:rsidP="00441070">
            <w:pPr>
              <w:pStyle w:val="NormalWeb"/>
              <w:rPr>
                <w:rFonts w:ascii="Arial" w:hAnsi="Arial" w:cs="Arial"/>
                <w:b/>
                <w:i/>
                <w:color w:val="000000"/>
                <w:sz w:val="18"/>
                <w:szCs w:val="24"/>
              </w:rPr>
            </w:pPr>
          </w:p>
          <w:p w14:paraId="267BB537" w14:textId="77777777" w:rsidR="009E225C" w:rsidRPr="00C63C90" w:rsidRDefault="009E225C" w:rsidP="00441070">
            <w:pPr>
              <w:pStyle w:val="NormalWeb"/>
              <w:rPr>
                <w:rFonts w:ascii="Arial" w:hAnsi="Arial" w:cs="Arial"/>
                <w:lang w:val="en"/>
              </w:rPr>
            </w:pPr>
            <w:r w:rsidRPr="00C63C90">
              <w:rPr>
                <w:rFonts w:ascii="Arial" w:hAnsi="Arial" w:cs="Arial"/>
                <w:lang w:val="en"/>
              </w:rPr>
              <w:t>"Particulate matter” (PM), is a complex mixture of extremely small particles and liquid droplets made up of a number of components, including acids (such as nitrates and sulfates), organic chemicals, metals, and soil or dust particles.  T</w:t>
            </w:r>
            <w:r w:rsidRPr="00C63C90">
              <w:rPr>
                <w:rFonts w:ascii="Arial" w:hAnsi="Arial" w:cs="Arial"/>
                <w:szCs w:val="22"/>
              </w:rPr>
              <w:t xml:space="preserve">he PM levels in Southwest Asia are naturally higher than most of the world and may present a health risk to service members.  </w:t>
            </w:r>
            <w:r w:rsidRPr="00C63C90">
              <w:rPr>
                <w:rFonts w:ascii="Arial" w:hAnsi="Arial" w:cs="Arial"/>
                <w:lang w:val="en"/>
              </w:rPr>
              <w:t>There are two sizes of particles in the air that are a health concern—particles with a 10-micron (PM</w:t>
            </w:r>
            <w:r w:rsidRPr="00C63C90">
              <w:rPr>
                <w:rFonts w:ascii="Arial" w:hAnsi="Arial" w:cs="Arial"/>
                <w:sz w:val="12"/>
                <w:lang w:val="en"/>
              </w:rPr>
              <w:t>10</w:t>
            </w:r>
            <w:r w:rsidRPr="00C63C90">
              <w:rPr>
                <w:rFonts w:ascii="Arial" w:hAnsi="Arial" w:cs="Arial"/>
                <w:lang w:val="en"/>
              </w:rPr>
              <w:t>) diameter or smaller, and those 2.5 microns (PM</w:t>
            </w:r>
            <w:r w:rsidRPr="00C63C90">
              <w:rPr>
                <w:rFonts w:ascii="Arial" w:hAnsi="Arial" w:cs="Arial"/>
                <w:sz w:val="12"/>
                <w:lang w:val="en"/>
              </w:rPr>
              <w:t>2.5</w:t>
            </w:r>
            <w:r w:rsidRPr="00C63C90">
              <w:rPr>
                <w:rFonts w:ascii="Arial" w:hAnsi="Arial" w:cs="Arial"/>
                <w:lang w:val="en"/>
              </w:rPr>
              <w:t xml:space="preserve">) and smaller.  The size is directly linked to potential for causing health problems.  Once inhaled, 10-micron sized particles or smaller can affect the heart and lungs and cause serious health effects.  </w:t>
            </w:r>
          </w:p>
          <w:p w14:paraId="72E3D36C" w14:textId="77777777" w:rsidR="009E225C" w:rsidRPr="00C63C90" w:rsidRDefault="009E225C" w:rsidP="00441070">
            <w:pPr>
              <w:pStyle w:val="NormalWeb"/>
              <w:rPr>
                <w:rFonts w:ascii="Arial" w:hAnsi="Arial" w:cs="Arial"/>
                <w:lang w:val="en"/>
              </w:rPr>
            </w:pPr>
          </w:p>
          <w:p w14:paraId="2932CB46" w14:textId="77777777" w:rsidR="009E225C" w:rsidRPr="00C63C90" w:rsidRDefault="009E225C" w:rsidP="00441070">
            <w:pPr>
              <w:pStyle w:val="BodyTextIndent"/>
              <w:ind w:left="0"/>
              <w:rPr>
                <w:rFonts w:ascii="Arial" w:hAnsi="Arial" w:cs="Arial"/>
                <w:b/>
                <w:lang w:val="en"/>
              </w:rPr>
            </w:pPr>
            <w:r w:rsidRPr="00C63C90">
              <w:rPr>
                <w:rFonts w:ascii="Arial" w:hAnsi="Arial" w:cs="Arial"/>
                <w:szCs w:val="22"/>
              </w:rPr>
              <w:t xml:space="preserve">Primary sources of PM in Southwest Asia and Djibouti on the Horn of Africa include dust storms and emissions from local industries.  The DoD conducted a year-long sampling survey to characterize the chemistry and mineralogy of the PM at 15 sites in OIF and OEF.  These results were published by the Desert Research Institute in 2008 and are being reviewed by the National Academy of Sciences Committee on Toxicology.  DoD stated in their 2008 Balad assessment, that emission from burns pits, among other things, “may increase localized concentration of </w:t>
            </w:r>
            <w:r w:rsidRPr="00C63C90">
              <w:rPr>
                <w:rFonts w:ascii="Arial" w:hAnsi="Arial" w:cs="Arial"/>
                <w:szCs w:val="14"/>
              </w:rPr>
              <w:t xml:space="preserve">2.5 micrometer PM </w:t>
            </w:r>
            <w:r w:rsidRPr="00C63C90">
              <w:rPr>
                <w:rFonts w:ascii="Arial" w:hAnsi="Arial" w:cs="Arial"/>
                <w:szCs w:val="22"/>
              </w:rPr>
              <w:t xml:space="preserve">and other potentially toxic air pollutants.”  </w:t>
            </w:r>
          </w:p>
          <w:p w14:paraId="1CAD0BC8" w14:textId="77777777" w:rsidR="009E225C" w:rsidRPr="00C63C90" w:rsidRDefault="009E225C" w:rsidP="00441070">
            <w:pPr>
              <w:autoSpaceDE w:val="0"/>
              <w:autoSpaceDN w:val="0"/>
              <w:adjustRightInd w:val="0"/>
              <w:rPr>
                <w:rFonts w:ascii="Arial" w:hAnsi="Arial" w:cs="Arial"/>
              </w:rPr>
            </w:pPr>
          </w:p>
          <w:p w14:paraId="35A9B8D8" w14:textId="77777777" w:rsidR="009E225C" w:rsidRPr="00C63C90" w:rsidRDefault="009E225C" w:rsidP="00441070">
            <w:pPr>
              <w:autoSpaceDE w:val="0"/>
              <w:autoSpaceDN w:val="0"/>
              <w:adjustRightInd w:val="0"/>
              <w:rPr>
                <w:rFonts w:ascii="Arial" w:hAnsi="Arial" w:cs="Arial"/>
              </w:rPr>
            </w:pPr>
            <w:r w:rsidRPr="00C63C90">
              <w:rPr>
                <w:rFonts w:ascii="Arial" w:hAnsi="Arial" w:cs="Arial"/>
              </w:rPr>
              <w:t xml:space="preserve">Most studies relate PM exposure data to respiratory and cardiopulmonary health effects in specific susceptible general population subgroups to include young children, </w:t>
            </w:r>
            <w:r w:rsidRPr="00C63C90">
              <w:rPr>
                <w:rFonts w:ascii="Arial" w:hAnsi="Arial" w:cs="Arial"/>
              </w:rPr>
              <w:lastRenderedPageBreak/>
              <w:t xml:space="preserve">the elderly, and especially those with existing asthma or cardiopulmonary disease.  Many variables influence the probability of health outcomes.  The key variables are the size-fraction and chemical makeup of the PM, the concentration levels, the duration of exposures, and various human factors to include age, health status, existing medical conditions, and genetics.  These variables combined with scientific data gaps limit the medical community’s ability to estimate health impacts to relatively healthy troops.  Another key factor is that most studies have been on older or less healthy groups.  Several studies to determine potential health effects/outcomes are currently underway.   </w:t>
            </w:r>
          </w:p>
          <w:p w14:paraId="4B25115B" w14:textId="77777777" w:rsidR="009E225C" w:rsidRPr="00C63C90" w:rsidRDefault="009E225C" w:rsidP="00441070">
            <w:pPr>
              <w:autoSpaceDE w:val="0"/>
              <w:autoSpaceDN w:val="0"/>
              <w:adjustRightInd w:val="0"/>
              <w:rPr>
                <w:rFonts w:ascii="Arial" w:hAnsi="Arial" w:cs="Arial"/>
              </w:rPr>
            </w:pPr>
          </w:p>
          <w:p w14:paraId="6817B68F" w14:textId="77777777" w:rsidR="009E225C" w:rsidRPr="00C63C90" w:rsidRDefault="009E225C" w:rsidP="00441070">
            <w:pPr>
              <w:pStyle w:val="Header"/>
              <w:rPr>
                <w:rFonts w:ascii="Arial" w:hAnsi="Arial" w:cs="Arial"/>
              </w:rPr>
            </w:pPr>
            <w:r w:rsidRPr="00C63C90">
              <w:rPr>
                <w:rFonts w:ascii="Arial" w:hAnsi="Arial" w:cs="Arial"/>
              </w:rPr>
              <w:t>DoD collected approximately 60 air samples at Balad from January to April 2007 and assessed for PM.  The samples were taken from five different locations around Balad.  The heaviest measured concentration of PM was taken in April 2007—the concentration level was 299 ug/m3 of PM10 sized particles. In total, 50 of the 60 samples registered above the military exposure guidelines.</w:t>
            </w:r>
          </w:p>
          <w:p w14:paraId="70C3785E" w14:textId="77777777" w:rsidR="009E225C" w:rsidRPr="00C63C90" w:rsidRDefault="009E225C" w:rsidP="00441070">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15EDA7FC" w14:textId="77777777" w:rsidR="009E225C" w:rsidRPr="00C63C90" w:rsidRDefault="009E225C" w:rsidP="00441070">
            <w:pPr>
              <w:rPr>
                <w:rFonts w:ascii="Arial" w:hAnsi="Arial" w:cs="Arial"/>
              </w:rPr>
            </w:pPr>
          </w:p>
          <w:p w14:paraId="59522F82" w14:textId="77777777" w:rsidR="009E225C" w:rsidRPr="00C63C90" w:rsidRDefault="009E225C" w:rsidP="00441070">
            <w:pPr>
              <w:rPr>
                <w:rFonts w:ascii="Arial" w:hAnsi="Arial" w:cs="Arial"/>
              </w:rPr>
            </w:pPr>
          </w:p>
          <w:p w14:paraId="40F57A93"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246C25E8"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14E9EE05" w14:textId="77777777" w:rsidR="009E225C" w:rsidRPr="00C63C90" w:rsidRDefault="009E225C" w:rsidP="009E225C">
      <w:pPr>
        <w:tabs>
          <w:tab w:val="left" w:pos="9360"/>
        </w:tabs>
        <w:ind w:left="1714"/>
      </w:pPr>
      <w:r w:rsidRPr="00C63C90">
        <w:rPr>
          <w:u w:val="single"/>
        </w:rPr>
        <w:lastRenderedPageBreak/>
        <w:tab/>
      </w:r>
    </w:p>
    <w:p w14:paraId="6D5CE7B7" w14:textId="77777777" w:rsidR="009E225C" w:rsidRPr="00C63C90" w:rsidRDefault="009E225C" w:rsidP="009E225C">
      <w:pPr>
        <w:ind w:left="1714"/>
      </w:pPr>
    </w:p>
    <w:p w14:paraId="203256A3" w14:textId="77777777" w:rsidR="009E225C" w:rsidRPr="00C63C90" w:rsidRDefault="009E225C" w:rsidP="009E225C"/>
    <w:p w14:paraId="46326822" w14:textId="77777777" w:rsidR="009E225C" w:rsidRPr="00C63C90" w:rsidRDefault="009E225C" w:rsidP="009E225C">
      <w:r w:rsidRPr="00C63C90">
        <w:br w:type="page"/>
      </w:r>
    </w:p>
    <w:p w14:paraId="16D1ADAE"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11.  Exhibit 3:  Fact Sheet Sulfur Fire at the Mishraq State Sulfur Mine Near Mosul, Iraq</w:t>
      </w:r>
    </w:p>
    <w:p w14:paraId="0500B113" w14:textId="77777777" w:rsidR="009E225C" w:rsidRPr="00C63C90" w:rsidRDefault="009E225C" w:rsidP="009E225C">
      <w:pPr>
        <w:tabs>
          <w:tab w:val="left" w:pos="9360"/>
        </w:tabs>
        <w:ind w:left="1714"/>
      </w:pPr>
      <w:r w:rsidRPr="00C63C90">
        <w:rPr>
          <w:u w:val="single"/>
        </w:rPr>
        <w:tab/>
      </w:r>
    </w:p>
    <w:p w14:paraId="0695D69C"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45D9AAFE" w14:textId="77777777" w:rsidTr="00441070">
        <w:tc>
          <w:tcPr>
            <w:tcW w:w="1728" w:type="dxa"/>
            <w:shd w:val="clear" w:color="auto" w:fill="auto"/>
          </w:tcPr>
          <w:p w14:paraId="3D56D4B2" w14:textId="77777777" w:rsidR="009E225C" w:rsidRPr="00C63C90" w:rsidRDefault="009E225C" w:rsidP="00441070">
            <w:pPr>
              <w:tabs>
                <w:tab w:val="left" w:pos="9360"/>
              </w:tabs>
              <w:rPr>
                <w:b/>
                <w:sz w:val="22"/>
              </w:rPr>
            </w:pPr>
            <w:r w:rsidRPr="00C63C90">
              <w:rPr>
                <w:b/>
                <w:sz w:val="22"/>
              </w:rPr>
              <w:t>Change Date</w:t>
            </w:r>
          </w:p>
        </w:tc>
        <w:tc>
          <w:tcPr>
            <w:tcW w:w="7740" w:type="dxa"/>
            <w:shd w:val="clear" w:color="auto" w:fill="auto"/>
          </w:tcPr>
          <w:p w14:paraId="472A8914" w14:textId="77777777" w:rsidR="009E225C" w:rsidRPr="00C63C90" w:rsidRDefault="009E225C" w:rsidP="00441070">
            <w:pPr>
              <w:tabs>
                <w:tab w:val="left" w:pos="9360"/>
              </w:tabs>
            </w:pPr>
            <w:r w:rsidRPr="00C63C90">
              <w:t>August 7, 2015</w:t>
            </w:r>
          </w:p>
        </w:tc>
      </w:tr>
    </w:tbl>
    <w:p w14:paraId="4A81AD3C" w14:textId="77777777" w:rsidR="009E225C" w:rsidRPr="00C63C90" w:rsidRDefault="009E225C" w:rsidP="009E225C">
      <w:pPr>
        <w:tabs>
          <w:tab w:val="left" w:pos="9360"/>
        </w:tabs>
        <w:ind w:left="1714"/>
      </w:pPr>
      <w:r w:rsidRPr="00C63C90">
        <w:rPr>
          <w:u w:val="single"/>
        </w:rPr>
        <w:tab/>
      </w:r>
    </w:p>
    <w:p w14:paraId="6BDFC444" w14:textId="77777777" w:rsidR="009E225C" w:rsidRPr="00C63C90" w:rsidRDefault="009E225C" w:rsidP="009E22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7641"/>
      </w:tblGrid>
      <w:tr w:rsidR="009E225C" w:rsidRPr="00C63C90" w14:paraId="4DFE1BE9" w14:textId="77777777" w:rsidTr="00441070">
        <w:tc>
          <w:tcPr>
            <w:tcW w:w="1728" w:type="dxa"/>
            <w:shd w:val="clear" w:color="auto" w:fill="auto"/>
          </w:tcPr>
          <w:p w14:paraId="02794D02" w14:textId="77777777" w:rsidR="009E225C" w:rsidRPr="00C63C90" w:rsidRDefault="009E225C" w:rsidP="00441070">
            <w:pPr>
              <w:rPr>
                <w:b/>
              </w:rPr>
            </w:pPr>
            <w:r w:rsidRPr="00C63C90">
              <w:rPr>
                <w:b/>
              </w:rPr>
              <w:t>a.  Fact Sheet: Sulfur Fire at the Mishraq State Sulfur Mine</w:t>
            </w:r>
          </w:p>
        </w:tc>
        <w:tc>
          <w:tcPr>
            <w:tcW w:w="7740" w:type="dxa"/>
            <w:shd w:val="clear" w:color="auto" w:fill="auto"/>
          </w:tcPr>
          <w:p w14:paraId="028BF336" w14:textId="77777777" w:rsidR="009E225C" w:rsidRPr="00C63C90" w:rsidRDefault="009E225C" w:rsidP="00441070">
            <w:r w:rsidRPr="00C63C90">
              <w:rPr>
                <w:i/>
              </w:rPr>
              <w:t>Fact Sheet for Claims of Exposure Based on the Sulfur Fire at the Mishraq State Sulfur Mine Near Mosul, Iraq</w:t>
            </w:r>
            <w:r w:rsidRPr="00C63C90">
              <w:t>, is shown below.</w:t>
            </w:r>
          </w:p>
        </w:tc>
      </w:tr>
    </w:tbl>
    <w:p w14:paraId="28819A73" w14:textId="77777777" w:rsidR="009E225C" w:rsidRPr="00C63C90" w:rsidRDefault="009E225C" w:rsidP="009E225C">
      <w:pPr>
        <w:ind w:left="1714"/>
      </w:pPr>
    </w:p>
    <w:p w14:paraId="0F0EF3B0" w14:textId="77777777" w:rsidR="009E225C" w:rsidRPr="00C63C90" w:rsidRDefault="009E225C" w:rsidP="009E225C">
      <w:pPr>
        <w:ind w:left="1714"/>
      </w:pPr>
    </w:p>
    <w:tbl>
      <w:tblPr>
        <w:tblStyle w:val="TableGrid"/>
        <w:tblW w:w="0" w:type="auto"/>
        <w:tblLook w:val="04A0" w:firstRow="1" w:lastRow="0" w:firstColumn="1" w:lastColumn="0" w:noHBand="0" w:noVBand="1"/>
      </w:tblPr>
      <w:tblGrid>
        <w:gridCol w:w="9350"/>
      </w:tblGrid>
      <w:tr w:rsidR="009E225C" w:rsidRPr="00C63C90" w14:paraId="1941EA78" w14:textId="77777777" w:rsidTr="00441070">
        <w:tc>
          <w:tcPr>
            <w:tcW w:w="9576" w:type="dxa"/>
          </w:tcPr>
          <w:p w14:paraId="4BA76C78" w14:textId="77777777" w:rsidR="009E225C" w:rsidRPr="00C63C90" w:rsidRDefault="009E225C" w:rsidP="00441070">
            <w:pPr>
              <w:jc w:val="center"/>
              <w:rPr>
                <w:b/>
                <w:u w:val="single"/>
              </w:rPr>
            </w:pPr>
            <w:r w:rsidRPr="00C63C90">
              <w:rPr>
                <w:b/>
                <w:u w:val="single"/>
              </w:rPr>
              <w:t>FACT SHEET</w:t>
            </w:r>
          </w:p>
          <w:p w14:paraId="70F92702" w14:textId="77777777" w:rsidR="009E225C" w:rsidRPr="00C63C90" w:rsidRDefault="009E225C" w:rsidP="00441070">
            <w:pPr>
              <w:jc w:val="center"/>
              <w:rPr>
                <w:b/>
                <w:u w:val="single"/>
              </w:rPr>
            </w:pPr>
            <w:r w:rsidRPr="00C63C90">
              <w:rPr>
                <w:b/>
                <w:u w:val="single"/>
              </w:rPr>
              <w:t>Sulfur Fire at the Mishraq State Sulfur Mine Near Mosul, Iraq</w:t>
            </w:r>
          </w:p>
          <w:p w14:paraId="215A7BC1" w14:textId="77777777" w:rsidR="009E225C" w:rsidRPr="00C63C90" w:rsidRDefault="009E225C" w:rsidP="00441070">
            <w:pPr>
              <w:shd w:val="clear" w:color="auto" w:fill="C0C0C0"/>
              <w:spacing w:before="240" w:after="60"/>
              <w:jc w:val="center"/>
              <w:outlineLvl w:val="8"/>
              <w:rPr>
                <w:rFonts w:ascii="Arial" w:hAnsi="Arial" w:cs="Arial"/>
                <w:b/>
                <w:i/>
                <w:sz w:val="18"/>
              </w:rPr>
            </w:pPr>
            <w:r w:rsidRPr="00C63C90">
              <w:rPr>
                <w:rFonts w:ascii="Arial" w:hAnsi="Arial" w:cs="Arial"/>
                <w:b/>
                <w:i/>
                <w:sz w:val="18"/>
              </w:rPr>
              <w:t>NOTICE TO VA EXAMINERS</w:t>
            </w:r>
          </w:p>
          <w:p w14:paraId="274A50B0" w14:textId="77777777" w:rsidR="009E225C" w:rsidRPr="00C63C90" w:rsidRDefault="009E225C" w:rsidP="00441070">
            <w:pPr>
              <w:shd w:val="clear" w:color="auto" w:fill="C0C0C0"/>
              <w:spacing w:before="240" w:after="60"/>
              <w:jc w:val="center"/>
              <w:outlineLvl w:val="8"/>
              <w:rPr>
                <w:rFonts w:ascii="Arial" w:hAnsi="Arial" w:cs="Arial"/>
                <w:b/>
                <w:i/>
                <w:sz w:val="18"/>
              </w:rPr>
            </w:pPr>
            <w:r w:rsidRPr="00C63C90">
              <w:rPr>
                <w:rFonts w:ascii="Arial" w:hAnsi="Arial" w:cs="Arial"/>
                <w:b/>
                <w:i/>
                <w:sz w:val="18"/>
              </w:rPr>
              <w:t>VA Considers this Veteran Exposed to Sulfur Dioxide and Hydrogen Sulfide</w:t>
            </w:r>
          </w:p>
          <w:p w14:paraId="690644E7" w14:textId="77777777" w:rsidR="009E225C" w:rsidRPr="00C63C90" w:rsidRDefault="009E225C" w:rsidP="00441070">
            <w:pPr>
              <w:spacing w:after="240"/>
              <w:outlineLvl w:val="0"/>
              <w:rPr>
                <w:rFonts w:ascii="Arial" w:hAnsi="Arial" w:cs="Arial"/>
                <w:color w:val="auto"/>
                <w:szCs w:val="20"/>
              </w:rPr>
            </w:pPr>
          </w:p>
          <w:p w14:paraId="308E515F" w14:textId="77777777" w:rsidR="009E225C" w:rsidRPr="00C63C90" w:rsidRDefault="009E225C" w:rsidP="00441070">
            <w:pPr>
              <w:spacing w:after="240"/>
              <w:outlineLvl w:val="0"/>
              <w:rPr>
                <w:rFonts w:ascii="Arial" w:hAnsi="Arial" w:cs="Arial"/>
                <w:color w:val="auto"/>
                <w:szCs w:val="20"/>
              </w:rPr>
            </w:pPr>
            <w:r w:rsidRPr="00C63C90">
              <w:rPr>
                <w:rFonts w:ascii="Arial" w:hAnsi="Arial" w:cs="Arial"/>
                <w:color w:val="auto"/>
                <w:szCs w:val="20"/>
              </w:rPr>
              <w:t xml:space="preserve">In June 2003, a fire ignited at the Mishraq State Sulfur Mine in northern Iraq.  The sulfur mine is the largest in the world and resulted in the largest manmade sulfur fire in recorded history.  It burned for approximately 3 weeks and caused the release of roughly 42 million pounds of sulfur dioxide (SO2) per day; hydrogen sulfide (H2S) was also released.    </w:t>
            </w:r>
          </w:p>
          <w:p w14:paraId="5ED4823A" w14:textId="77777777" w:rsidR="009E225C" w:rsidRPr="00C63C90" w:rsidRDefault="009E225C" w:rsidP="00441070">
            <w:pPr>
              <w:tabs>
                <w:tab w:val="left" w:pos="540"/>
              </w:tabs>
              <w:ind w:right="468"/>
              <w:rPr>
                <w:rFonts w:ascii="Arial" w:hAnsi="Arial" w:cs="Arial"/>
              </w:rPr>
            </w:pPr>
            <w:r w:rsidRPr="00C63C90">
              <w:rPr>
                <w:rFonts w:ascii="Arial" w:hAnsi="Arial" w:cs="Arial"/>
                <w:szCs w:val="22"/>
              </w:rPr>
              <w:t xml:space="preserve">In early 2007, medical personnel from the </w:t>
            </w:r>
            <w:r w:rsidRPr="00C63C90">
              <w:rPr>
                <w:rFonts w:ascii="Arial" w:hAnsi="Arial" w:cs="Arial"/>
              </w:rPr>
              <w:t>U.S. Army Center for Health Promotion and Preventative Medicine</w:t>
            </w:r>
            <w:r w:rsidRPr="00C63C90">
              <w:rPr>
                <w:rFonts w:ascii="Arial" w:hAnsi="Arial" w:cs="Arial"/>
                <w:szCs w:val="22"/>
              </w:rPr>
              <w:t xml:space="preserve"> visited Ft Campbell, Kentucky, which is the U.S. home base for the 101</w:t>
            </w:r>
            <w:r w:rsidRPr="00C63C90">
              <w:rPr>
                <w:rFonts w:ascii="Arial" w:hAnsi="Arial" w:cs="Arial"/>
                <w:szCs w:val="22"/>
                <w:vertAlign w:val="superscript"/>
              </w:rPr>
              <w:t>st</w:t>
            </w:r>
            <w:r w:rsidRPr="00C63C90">
              <w:rPr>
                <w:rFonts w:ascii="Arial" w:hAnsi="Arial" w:cs="Arial"/>
                <w:szCs w:val="22"/>
              </w:rPr>
              <w:t xml:space="preserve"> Airborne Division.  Members of the 101st were firefighters at the </w:t>
            </w:r>
            <w:r w:rsidRPr="00C63C90">
              <w:rPr>
                <w:rFonts w:ascii="Arial" w:hAnsi="Arial" w:cs="Arial"/>
                <w:bCs/>
              </w:rPr>
              <w:t>Mishraq State Sulfur Mine fire.  The medical personnel</w:t>
            </w:r>
            <w:r w:rsidRPr="00C63C90">
              <w:rPr>
                <w:rFonts w:ascii="Arial" w:hAnsi="Arial" w:cs="Arial"/>
                <w:bCs/>
                <w:szCs w:val="22"/>
              </w:rPr>
              <w:t xml:space="preserve"> </w:t>
            </w:r>
            <w:r w:rsidRPr="00C63C90">
              <w:rPr>
                <w:rFonts w:ascii="Arial" w:hAnsi="Arial" w:cs="Arial"/>
                <w:szCs w:val="22"/>
              </w:rPr>
              <w:t>learned that from late 2004 through February 2007, 41 soldiers, citing exposures to the sulfur fire and reporting unexplained shortness of breath on exertion, had been referred by the Blanchfield Medical Center to a pulmonary specialist at the Vanderbilt Medical Center.  As of February 2007, nineteen (19) personnel had an open lung biopsy and were all diagnosed with constrictive bronchiolitis.  Constrictive bronchiolitis is an inflammatory and fibrotic lesion of the terminal bronchioles of the lungs.  This diagnosis is very uncommon and has been associated with inhalation exposures, organ transplantation, certain drugs, and collagen vascular disorders.  Individuals with this finding typically have shortness of breath on exertion, but may have normal chest X-rays and inconclusive findings on pulmonary function testing.  Due to some similarities, symptoms of constrictive bronchiolitis may be attributed to asthma or chronic obstructive pulmonary disease (COPD).</w:t>
            </w:r>
          </w:p>
          <w:p w14:paraId="1994C74F" w14:textId="77777777" w:rsidR="009E225C" w:rsidRPr="00C63C90" w:rsidRDefault="009E225C" w:rsidP="00441070">
            <w:pPr>
              <w:tabs>
                <w:tab w:val="left" w:pos="540"/>
              </w:tabs>
              <w:ind w:right="468"/>
              <w:rPr>
                <w:rFonts w:ascii="Arial" w:hAnsi="Arial" w:cs="Arial"/>
              </w:rPr>
            </w:pPr>
          </w:p>
          <w:p w14:paraId="7BAEEC2D" w14:textId="77777777" w:rsidR="009E225C" w:rsidRPr="00C63C90" w:rsidRDefault="009E225C" w:rsidP="00441070">
            <w:pPr>
              <w:tabs>
                <w:tab w:val="left" w:pos="540"/>
              </w:tabs>
              <w:ind w:right="468"/>
              <w:rPr>
                <w:rFonts w:ascii="Arial" w:hAnsi="Arial" w:cs="Arial"/>
              </w:rPr>
            </w:pPr>
            <w:r w:rsidRPr="00C63C90">
              <w:rPr>
                <w:rFonts w:ascii="Arial" w:hAnsi="Arial" w:cs="Arial"/>
              </w:rPr>
              <w:lastRenderedPageBreak/>
              <w:t xml:space="preserve">Examiners may have a difficult time evaluating this population.  In most cases, the affected soldiers are comfortable at rest and are able to perform the activities of daily living.  They have normal or near normal pulmonary function tests, but at the same time they become short of breath on slight physical exertion, cannot meet physical training requirements, and are considered unfit for deployment.  This unique circumstance challenges those who must determine a disability rating. </w:t>
            </w:r>
          </w:p>
          <w:p w14:paraId="00A76952" w14:textId="77777777" w:rsidR="009E225C" w:rsidRPr="00C63C90" w:rsidRDefault="009E225C" w:rsidP="00441070">
            <w:pPr>
              <w:tabs>
                <w:tab w:val="left" w:pos="540"/>
              </w:tabs>
              <w:ind w:right="468"/>
              <w:rPr>
                <w:rFonts w:ascii="Arial" w:hAnsi="Arial" w:cs="Arial"/>
              </w:rPr>
            </w:pPr>
          </w:p>
          <w:p w14:paraId="318022B7" w14:textId="77777777" w:rsidR="009E225C" w:rsidRPr="00C63C90" w:rsidRDefault="009E225C" w:rsidP="00441070">
            <w:pPr>
              <w:tabs>
                <w:tab w:val="left" w:pos="540"/>
              </w:tabs>
              <w:ind w:right="468"/>
              <w:rPr>
                <w:rFonts w:ascii="Arial" w:hAnsi="Arial" w:cs="Arial"/>
              </w:rPr>
            </w:pPr>
            <w:r w:rsidRPr="00C63C90">
              <w:rPr>
                <w:rFonts w:ascii="Arial" w:hAnsi="Arial" w:cs="Arial"/>
                <w:szCs w:val="22"/>
              </w:rPr>
              <w:t>While individual exposure levels cannot be accurately determined, DoD considers constrictive bronchiolitis (initially diagnosed as “bronchiolitis obliterans”) to be plausibly associated with exposure to the 2003 Mishraq State sulfur fire event.  This health effect has been scientifically associated with high exposures to SO2</w:t>
            </w:r>
            <w:r w:rsidRPr="00C63C90">
              <w:rPr>
                <w:rFonts w:ascii="Arial" w:hAnsi="Arial" w:cs="Arial"/>
                <w:position w:val="-8"/>
                <w:szCs w:val="22"/>
                <w:vertAlign w:val="subscript"/>
              </w:rPr>
              <w:t xml:space="preserve"> </w:t>
            </w:r>
            <w:r w:rsidRPr="00C63C90">
              <w:rPr>
                <w:rFonts w:ascii="Arial" w:hAnsi="Arial" w:cs="Arial"/>
                <w:szCs w:val="22"/>
              </w:rPr>
              <w:t xml:space="preserve">. </w:t>
            </w:r>
          </w:p>
          <w:p w14:paraId="1BC09B9A" w14:textId="77777777" w:rsidR="009E225C" w:rsidRPr="00C63C90" w:rsidRDefault="009E225C" w:rsidP="00441070">
            <w:pPr>
              <w:spacing w:after="120"/>
              <w:rPr>
                <w:rFonts w:ascii="Arial" w:hAnsi="Arial" w:cs="Arial"/>
                <w:bCs/>
              </w:rPr>
            </w:pPr>
          </w:p>
          <w:p w14:paraId="471E2F1C" w14:textId="77777777" w:rsidR="009E225C" w:rsidRPr="00C63C90" w:rsidRDefault="009E225C" w:rsidP="00441070">
            <w:pPr>
              <w:spacing w:after="240"/>
              <w:outlineLvl w:val="0"/>
              <w:rPr>
                <w:rFonts w:ascii="Arial" w:hAnsi="Arial" w:cs="Arial"/>
                <w:color w:val="auto"/>
                <w:szCs w:val="20"/>
              </w:rPr>
            </w:pPr>
            <w:r w:rsidRPr="00C63C90">
              <w:rPr>
                <w:rFonts w:ascii="Arial" w:hAnsi="Arial" w:cs="Arial"/>
                <w:color w:val="auto"/>
                <w:szCs w:val="20"/>
              </w:rPr>
              <w:t xml:space="preserve">Both sulfur dioxide and hydrogen sulfide are gases that can produce irritation and reddening of the nose and throat, eye irritation/pain, and coughing.  At high levels, sulfur dioxide can burn the skin and can cause severe airway obstruction, hypoxemia, pulmonary edema, and even death.  The firefighters involved with suppressing this fire experienced irritation, minor burns, and other effects such as blood-tinged nasal mucous.  Some have been found to have long-term respiratory conditions such as  “constrictive bronchiolitis.”      </w:t>
            </w:r>
          </w:p>
          <w:p w14:paraId="6C02244A" w14:textId="77777777" w:rsidR="009E225C" w:rsidRPr="00C63C90" w:rsidRDefault="009E225C" w:rsidP="00441070">
            <w:pPr>
              <w:tabs>
                <w:tab w:val="left" w:pos="540"/>
              </w:tabs>
              <w:ind w:right="468"/>
              <w:rPr>
                <w:rFonts w:ascii="Arial" w:hAnsi="Arial" w:cs="Arial"/>
                <w:b/>
                <w:sz w:val="20"/>
                <w:lang w:val="en"/>
              </w:rPr>
            </w:pPr>
            <w:r w:rsidRPr="00C63C90">
              <w:rPr>
                <w:rFonts w:ascii="Arial" w:hAnsi="Arial" w:cs="Arial"/>
                <w:b/>
              </w:rPr>
              <w:t>Note</w:t>
            </w:r>
            <w:r w:rsidRPr="00C63C90">
              <w:rPr>
                <w:rFonts w:ascii="Arial" w:hAnsi="Arial" w:cs="Arial"/>
                <w:bCs/>
              </w:rPr>
              <w:t>: If the claim is for a respiratory condition possibly related to the sulfur fire exposure consider requesting tests for “bronchiolitis” be conducted in addition to other respiratory testing, while noting that many standard test results may be normal.</w:t>
            </w:r>
            <w:r w:rsidRPr="00C63C90">
              <w:rPr>
                <w:rFonts w:ascii="Arial" w:hAnsi="Arial" w:cs="Arial"/>
                <w:b/>
                <w:sz w:val="20"/>
                <w:lang w:val="en"/>
              </w:rPr>
              <w:t xml:space="preserve"> </w:t>
            </w:r>
          </w:p>
          <w:p w14:paraId="29372E9C" w14:textId="77777777" w:rsidR="009E225C" w:rsidRPr="00C63C90" w:rsidRDefault="009E225C" w:rsidP="00441070">
            <w:pPr>
              <w:tabs>
                <w:tab w:val="left" w:pos="540"/>
              </w:tabs>
              <w:ind w:right="468"/>
              <w:rPr>
                <w:rFonts w:ascii="Arial" w:hAnsi="Arial" w:cs="Arial"/>
                <w:bCs/>
              </w:rPr>
            </w:pPr>
          </w:p>
          <w:p w14:paraId="4503D6BC" w14:textId="77777777" w:rsidR="009E225C" w:rsidRPr="00C63C90" w:rsidRDefault="009E225C" w:rsidP="00441070">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3F51CFC0" w14:textId="77777777" w:rsidR="009E225C" w:rsidRPr="00C63C90" w:rsidRDefault="009E225C" w:rsidP="00441070">
            <w:pPr>
              <w:rPr>
                <w:rFonts w:ascii="Arial" w:hAnsi="Arial" w:cs="Arial"/>
              </w:rPr>
            </w:pPr>
          </w:p>
          <w:p w14:paraId="409BD057" w14:textId="77777777" w:rsidR="009E225C" w:rsidRPr="00C63C90" w:rsidRDefault="009E225C" w:rsidP="00441070">
            <w:pPr>
              <w:rPr>
                <w:rFonts w:ascii="Arial" w:hAnsi="Arial" w:cs="Arial"/>
              </w:rPr>
            </w:pPr>
          </w:p>
          <w:p w14:paraId="34948068"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400EF7B6"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10CCBFE9" w14:textId="77777777" w:rsidR="009E225C" w:rsidRPr="00C63C90" w:rsidRDefault="009E225C" w:rsidP="009E225C">
      <w:pPr>
        <w:tabs>
          <w:tab w:val="left" w:pos="9360"/>
        </w:tabs>
        <w:ind w:left="1714"/>
      </w:pPr>
      <w:r w:rsidRPr="00C63C90">
        <w:rPr>
          <w:u w:val="single"/>
        </w:rPr>
        <w:lastRenderedPageBreak/>
        <w:tab/>
      </w:r>
    </w:p>
    <w:p w14:paraId="19EAF79B" w14:textId="77777777" w:rsidR="009E225C" w:rsidRPr="00C63C90" w:rsidRDefault="009E225C" w:rsidP="009E225C">
      <w:pPr>
        <w:ind w:left="1714"/>
      </w:pPr>
    </w:p>
    <w:p w14:paraId="6629C45B" w14:textId="77777777" w:rsidR="009E225C" w:rsidRPr="00C63C90" w:rsidRDefault="009E225C" w:rsidP="009E225C"/>
    <w:p w14:paraId="6B5EC919" w14:textId="77777777" w:rsidR="009E225C" w:rsidRPr="00C63C90" w:rsidRDefault="009E225C" w:rsidP="009E225C"/>
    <w:p w14:paraId="2E55AF75" w14:textId="77777777" w:rsidR="009E225C" w:rsidRPr="00C63C90" w:rsidRDefault="009E225C" w:rsidP="009E225C">
      <w:r w:rsidRPr="00C63C90">
        <w:br w:type="page"/>
      </w:r>
    </w:p>
    <w:p w14:paraId="2838DA38"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12.  Exhibit 4:  Fact Sheet Qarmat Ali Water Treatment Plant in Basrah, Iraq</w:t>
      </w:r>
    </w:p>
    <w:p w14:paraId="28187175" w14:textId="77777777" w:rsidR="009E225C" w:rsidRPr="00C63C90" w:rsidRDefault="009E225C" w:rsidP="009E225C">
      <w:pPr>
        <w:tabs>
          <w:tab w:val="left" w:pos="9360"/>
        </w:tabs>
        <w:ind w:left="1714"/>
      </w:pPr>
      <w:r w:rsidRPr="00C63C90">
        <w:rPr>
          <w:u w:val="single"/>
        </w:rPr>
        <w:tab/>
      </w:r>
    </w:p>
    <w:p w14:paraId="4CC56A8C" w14:textId="77777777" w:rsidR="009E225C" w:rsidRPr="00C63C90" w:rsidRDefault="009E225C" w:rsidP="009E225C"/>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E225C" w:rsidRPr="00C63C90" w14:paraId="27791B58" w14:textId="77777777" w:rsidTr="00441070">
        <w:tc>
          <w:tcPr>
            <w:tcW w:w="1728" w:type="dxa"/>
            <w:shd w:val="clear" w:color="auto" w:fill="auto"/>
          </w:tcPr>
          <w:p w14:paraId="4C955CEB" w14:textId="77777777" w:rsidR="009E225C" w:rsidRPr="00C63C90" w:rsidRDefault="009E225C" w:rsidP="00441070">
            <w:pPr>
              <w:tabs>
                <w:tab w:val="left" w:pos="9360"/>
              </w:tabs>
              <w:rPr>
                <w:b/>
                <w:sz w:val="22"/>
              </w:rPr>
            </w:pPr>
            <w:r w:rsidRPr="00C63C90">
              <w:rPr>
                <w:b/>
                <w:sz w:val="22"/>
              </w:rPr>
              <w:t>Change Date</w:t>
            </w:r>
          </w:p>
        </w:tc>
        <w:tc>
          <w:tcPr>
            <w:tcW w:w="7740" w:type="dxa"/>
            <w:shd w:val="clear" w:color="auto" w:fill="auto"/>
          </w:tcPr>
          <w:p w14:paraId="191A77F8" w14:textId="77777777" w:rsidR="009E225C" w:rsidRPr="00C63C90" w:rsidRDefault="009E225C" w:rsidP="00441070">
            <w:pPr>
              <w:tabs>
                <w:tab w:val="left" w:pos="9360"/>
              </w:tabs>
            </w:pPr>
            <w:r w:rsidRPr="00C63C90">
              <w:t>August 7, 2015</w:t>
            </w:r>
          </w:p>
        </w:tc>
      </w:tr>
    </w:tbl>
    <w:p w14:paraId="6C1AC5EC" w14:textId="77777777" w:rsidR="009E225C" w:rsidRPr="00C63C90" w:rsidRDefault="009E225C" w:rsidP="009E225C">
      <w:pPr>
        <w:tabs>
          <w:tab w:val="left" w:pos="9360"/>
        </w:tabs>
        <w:ind w:left="1714"/>
        <w:rPr>
          <w:u w:val="single"/>
        </w:rPr>
      </w:pPr>
      <w:r w:rsidRPr="00C63C90">
        <w:rPr>
          <w:u w:val="single"/>
        </w:rPr>
        <w:tab/>
      </w:r>
    </w:p>
    <w:p w14:paraId="5A27EF76" w14:textId="77777777" w:rsidR="009E225C" w:rsidRPr="00C63C90" w:rsidRDefault="009E225C" w:rsidP="009E225C">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7640"/>
      </w:tblGrid>
      <w:tr w:rsidR="009E225C" w:rsidRPr="00C63C90" w14:paraId="6F136B7C" w14:textId="77777777" w:rsidTr="00441070">
        <w:tc>
          <w:tcPr>
            <w:tcW w:w="1728" w:type="dxa"/>
            <w:shd w:val="clear" w:color="auto" w:fill="auto"/>
          </w:tcPr>
          <w:p w14:paraId="491A5E1B" w14:textId="77777777" w:rsidR="009E225C" w:rsidRPr="00C63C90" w:rsidRDefault="009E225C" w:rsidP="00441070">
            <w:pPr>
              <w:rPr>
                <w:b/>
              </w:rPr>
            </w:pPr>
            <w:r w:rsidRPr="00C63C90">
              <w:rPr>
                <w:b/>
                <w:sz w:val="22"/>
                <w:szCs w:val="22"/>
              </w:rPr>
              <w:t>a.  Fact Sheet: Qarmat Ali Water Treatment Plant</w:t>
            </w:r>
            <w:r w:rsidRPr="00C63C90">
              <w:rPr>
                <w:b/>
              </w:rPr>
              <w:t xml:space="preserve"> </w:t>
            </w:r>
          </w:p>
        </w:tc>
        <w:tc>
          <w:tcPr>
            <w:tcW w:w="7740" w:type="dxa"/>
            <w:shd w:val="clear" w:color="auto" w:fill="auto"/>
          </w:tcPr>
          <w:p w14:paraId="1398FC4A" w14:textId="77777777" w:rsidR="009E225C" w:rsidRPr="00C63C90" w:rsidRDefault="009E225C" w:rsidP="00441070">
            <w:r w:rsidRPr="00C63C90">
              <w:rPr>
                <w:i/>
              </w:rPr>
              <w:t>Fact Sheet for Claims of Exposure Based on the Qarmat Ali Water Treatment Plant in Basrah, Iraq</w:t>
            </w:r>
            <w:r w:rsidRPr="00C63C90">
              <w:t>, is shown below.</w:t>
            </w:r>
          </w:p>
        </w:tc>
      </w:tr>
    </w:tbl>
    <w:p w14:paraId="570F749F" w14:textId="77777777" w:rsidR="009E225C" w:rsidRPr="00C63C90" w:rsidRDefault="009E225C" w:rsidP="009E225C">
      <w:pPr>
        <w:rPr>
          <w:b/>
        </w:rPr>
      </w:pPr>
    </w:p>
    <w:tbl>
      <w:tblPr>
        <w:tblStyle w:val="TableGrid"/>
        <w:tblW w:w="0" w:type="auto"/>
        <w:tblLook w:val="04A0" w:firstRow="1" w:lastRow="0" w:firstColumn="1" w:lastColumn="0" w:noHBand="0" w:noVBand="1"/>
      </w:tblPr>
      <w:tblGrid>
        <w:gridCol w:w="9350"/>
      </w:tblGrid>
      <w:tr w:rsidR="009E225C" w:rsidRPr="00C63C90" w14:paraId="7836D260" w14:textId="77777777" w:rsidTr="00441070">
        <w:tc>
          <w:tcPr>
            <w:tcW w:w="9576" w:type="dxa"/>
          </w:tcPr>
          <w:p w14:paraId="06F9EC47" w14:textId="77777777" w:rsidR="009E225C" w:rsidRPr="00C63C90" w:rsidRDefault="009E225C" w:rsidP="00441070">
            <w:pPr>
              <w:jc w:val="center"/>
              <w:rPr>
                <w:b/>
                <w:u w:val="single"/>
              </w:rPr>
            </w:pPr>
            <w:r w:rsidRPr="00C63C90">
              <w:rPr>
                <w:b/>
                <w:u w:val="single"/>
              </w:rPr>
              <w:t>FACT SHEET</w:t>
            </w:r>
          </w:p>
          <w:p w14:paraId="3CEA2494" w14:textId="77777777" w:rsidR="009E225C" w:rsidRPr="00C63C90" w:rsidRDefault="009E225C" w:rsidP="00441070">
            <w:pPr>
              <w:jc w:val="center"/>
              <w:rPr>
                <w:b/>
                <w:u w:val="single"/>
              </w:rPr>
            </w:pPr>
            <w:r w:rsidRPr="00C63C90">
              <w:rPr>
                <w:b/>
                <w:u w:val="single"/>
              </w:rPr>
              <w:t>Qarmat Ali Water Treatment Plant in Basrah, Iraq</w:t>
            </w:r>
          </w:p>
          <w:p w14:paraId="7D8A11DC" w14:textId="77777777" w:rsidR="009E225C" w:rsidRPr="00C63C90" w:rsidRDefault="009E225C" w:rsidP="00441070">
            <w:pPr>
              <w:pStyle w:val="Heading9"/>
              <w:shd w:val="clear" w:color="auto" w:fill="C0C0C0"/>
              <w:jc w:val="center"/>
              <w:outlineLvl w:val="8"/>
              <w:rPr>
                <w:rFonts w:cs="Arial"/>
              </w:rPr>
            </w:pPr>
            <w:r w:rsidRPr="00C63C90">
              <w:rPr>
                <w:rFonts w:cs="Arial"/>
              </w:rPr>
              <w:t>NOTICE TO VA EXAMINERS</w:t>
            </w:r>
          </w:p>
          <w:p w14:paraId="34DC2BCB" w14:textId="77777777" w:rsidR="009E225C" w:rsidRPr="00C63C90" w:rsidRDefault="009E225C" w:rsidP="00441070">
            <w:pPr>
              <w:pStyle w:val="Heading9"/>
              <w:shd w:val="clear" w:color="auto" w:fill="C0C0C0"/>
              <w:jc w:val="center"/>
              <w:outlineLvl w:val="8"/>
              <w:rPr>
                <w:rFonts w:cs="Arial"/>
              </w:rPr>
            </w:pPr>
            <w:r w:rsidRPr="00C63C90">
              <w:rPr>
                <w:rFonts w:cs="Arial"/>
              </w:rPr>
              <w:t>VBA Considers this Veteran Exposed to Hexavalent Chromium</w:t>
            </w:r>
          </w:p>
          <w:p w14:paraId="7D88E2C9" w14:textId="77777777" w:rsidR="009E225C" w:rsidRPr="00C63C90" w:rsidRDefault="009E225C" w:rsidP="00441070">
            <w:pPr>
              <w:rPr>
                <w:rFonts w:ascii="Arial" w:hAnsi="Arial" w:cs="Arial"/>
              </w:rPr>
            </w:pPr>
          </w:p>
          <w:p w14:paraId="07712346" w14:textId="77777777" w:rsidR="009E225C" w:rsidRPr="00C63C90" w:rsidRDefault="009E225C" w:rsidP="00441070">
            <w:pPr>
              <w:rPr>
                <w:rFonts w:ascii="Arial" w:hAnsi="Arial" w:cs="Arial"/>
              </w:rPr>
            </w:pPr>
            <w:r w:rsidRPr="00C63C90">
              <w:rPr>
                <w:rFonts w:ascii="Arial" w:hAnsi="Arial" w:cs="Arial"/>
              </w:rPr>
              <w:t xml:space="preserve">From approximately April through September of 2003, Army National Guard (NG) personnel from Indiana, West Virginia, South Carolina, and Oregon operated at the Qarmat Ali Water Treatment Plant in Basrah, Iraq.  They were assigned to guard contract workers who were restoring the plant.  During that time, sodium dichromate, a source of hexavalent chromium was found on the ground and measured in the air.  Hexavalent chromium, or Chromium VI (six), in sodium dichromate is a lung carcinogen through inhalation.  Chromium VI is also an acidic compound that can cause immediate irritation of the eyes, nose, sinuses, lungs, and skin.  </w:t>
            </w:r>
          </w:p>
          <w:p w14:paraId="1A62D76C" w14:textId="77777777" w:rsidR="009E225C" w:rsidRPr="00C63C90" w:rsidRDefault="009E225C" w:rsidP="00441070">
            <w:pPr>
              <w:rPr>
                <w:rFonts w:ascii="Arial" w:hAnsi="Arial" w:cs="Arial"/>
              </w:rPr>
            </w:pPr>
          </w:p>
          <w:p w14:paraId="5CEF1D67" w14:textId="77777777" w:rsidR="009E225C" w:rsidRPr="00C63C90" w:rsidRDefault="009E225C" w:rsidP="00441070">
            <w:pPr>
              <w:rPr>
                <w:rFonts w:ascii="Arial" w:hAnsi="Arial" w:cs="Arial"/>
              </w:rPr>
            </w:pPr>
            <w:r w:rsidRPr="00C63C90">
              <w:rPr>
                <w:rFonts w:ascii="Arial" w:hAnsi="Arial" w:cs="Arial"/>
              </w:rPr>
              <w:t>DoD provided a medical evaluation for certain soldiers there at the time, which took place in October 2003.  Accordingly, 137 service members were evaluated.  The results at the time showed some abnormalities in individuals, such as complaints of eye, nose, throat and/or lung irritation, or abnormal pulmonary function, kidney, or liver tests.  However, the Army stated that it could not specifically trace these symptoms to chromium exposure.</w:t>
            </w:r>
          </w:p>
          <w:p w14:paraId="5C47EA15" w14:textId="77777777" w:rsidR="009E225C" w:rsidRPr="00C63C90" w:rsidRDefault="009E225C" w:rsidP="00441070">
            <w:pPr>
              <w:rPr>
                <w:rFonts w:ascii="Arial" w:hAnsi="Arial" w:cs="Arial"/>
                <w:bCs/>
                <w:lang w:val="en"/>
              </w:rPr>
            </w:pPr>
          </w:p>
          <w:p w14:paraId="4DEC1686" w14:textId="77777777" w:rsidR="009E225C" w:rsidRPr="00C63C90" w:rsidRDefault="009E225C" w:rsidP="00441070">
            <w:pPr>
              <w:pStyle w:val="VBASubtitle2"/>
              <w:overflowPunct/>
              <w:autoSpaceDE/>
              <w:autoSpaceDN/>
              <w:adjustRightInd/>
              <w:textAlignment w:val="auto"/>
              <w:rPr>
                <w:rFonts w:ascii="Arial" w:hAnsi="Arial" w:cs="Arial"/>
                <w:b w:val="0"/>
                <w:szCs w:val="24"/>
              </w:rPr>
            </w:pPr>
            <w:r w:rsidRPr="00C63C90">
              <w:rPr>
                <w:rFonts w:ascii="Arial" w:hAnsi="Arial" w:cs="Arial"/>
                <w:b w:val="0"/>
                <w:szCs w:val="24"/>
              </w:rPr>
              <w:t xml:space="preserve">The Veterans Health Administration (VHA) has begun to augment the Gulf War Registry to reflect service at Qarmat Ali.  VHA is verifying the numbers of these Veterans who have either enrolled in care or received a Gulf War Registry examination.  The involved Guard members who have had an initial examination will be recalled to have a complete exposure assessment as well as a more targeted physical examination and ancillary testing to detect indications of health outcomes that may be related to hexavalent Chromium.  The Veteran, whose case you are reviewing, may or may not have completed this type of examination.  Therefore, </w:t>
            </w:r>
            <w:r w:rsidRPr="00C63C90">
              <w:rPr>
                <w:rFonts w:ascii="Arial" w:hAnsi="Arial" w:cs="Arial"/>
                <w:b w:val="0"/>
                <w:szCs w:val="24"/>
              </w:rPr>
              <w:lastRenderedPageBreak/>
              <w:t xml:space="preserve">please be sure to review any such records if they exist in the VHA health record system for this Veteran.    </w:t>
            </w:r>
          </w:p>
          <w:p w14:paraId="7528E5EC" w14:textId="77777777" w:rsidR="009E225C" w:rsidRPr="00C63C90" w:rsidRDefault="009E225C" w:rsidP="00441070">
            <w:pPr>
              <w:pStyle w:val="VBASubtitle2"/>
              <w:overflowPunct/>
              <w:autoSpaceDE/>
              <w:autoSpaceDN/>
              <w:adjustRightInd/>
              <w:textAlignment w:val="auto"/>
              <w:rPr>
                <w:rFonts w:ascii="Arial" w:hAnsi="Arial" w:cs="Arial"/>
                <w:b w:val="0"/>
                <w:szCs w:val="24"/>
              </w:rPr>
            </w:pPr>
          </w:p>
          <w:p w14:paraId="3D09875F" w14:textId="77777777" w:rsidR="009E225C" w:rsidRPr="00C63C90" w:rsidRDefault="009E225C" w:rsidP="00441070">
            <w:pPr>
              <w:rPr>
                <w:rFonts w:ascii="Arial" w:hAnsi="Arial" w:cs="Arial"/>
              </w:rPr>
            </w:pPr>
            <w:r w:rsidRPr="00C63C90">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319B0C13" w14:textId="77777777" w:rsidR="009E225C" w:rsidRPr="00C63C90" w:rsidRDefault="009E225C" w:rsidP="00441070">
            <w:pPr>
              <w:rPr>
                <w:rFonts w:ascii="Arial" w:hAnsi="Arial" w:cs="Arial"/>
              </w:rPr>
            </w:pPr>
          </w:p>
          <w:p w14:paraId="242AF019" w14:textId="77777777" w:rsidR="009E225C" w:rsidRPr="00C63C90" w:rsidRDefault="009E225C" w:rsidP="00441070">
            <w:pPr>
              <w:rPr>
                <w:rFonts w:ascii="Arial" w:hAnsi="Arial" w:cs="Arial"/>
              </w:rPr>
            </w:pPr>
          </w:p>
          <w:p w14:paraId="1E49B598"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p>
          <w:p w14:paraId="0CC838C7"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6A31B3E5" w14:textId="77777777" w:rsidR="009E225C" w:rsidRPr="00C63C90" w:rsidRDefault="009E225C" w:rsidP="009E225C">
      <w:pPr>
        <w:tabs>
          <w:tab w:val="left" w:pos="9360"/>
        </w:tabs>
        <w:ind w:left="1714"/>
      </w:pPr>
      <w:r w:rsidRPr="00C63C90">
        <w:rPr>
          <w:u w:val="single"/>
        </w:rPr>
        <w:lastRenderedPageBreak/>
        <w:tab/>
      </w:r>
    </w:p>
    <w:p w14:paraId="0FCF3E52" w14:textId="77777777" w:rsidR="009E225C" w:rsidRPr="00C63C90" w:rsidRDefault="009E225C" w:rsidP="009E225C">
      <w:pPr>
        <w:ind w:left="1714"/>
      </w:pPr>
    </w:p>
    <w:p w14:paraId="1C96995F" w14:textId="77777777" w:rsidR="009E225C" w:rsidRPr="00C63C90" w:rsidRDefault="009E225C" w:rsidP="009E225C"/>
    <w:p w14:paraId="58869339" w14:textId="77777777" w:rsidR="009E225C" w:rsidRPr="00C63C90" w:rsidRDefault="009E225C" w:rsidP="009E225C">
      <w:r w:rsidRPr="00C63C90">
        <w:br w:type="page"/>
      </w:r>
    </w:p>
    <w:p w14:paraId="3DCAD703"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13.  Exhibit 5:  Fact Sheet Naval Air Facility, Atsugi, Japan</w:t>
      </w:r>
    </w:p>
    <w:p w14:paraId="29A757BF" w14:textId="77777777" w:rsidR="009E225C" w:rsidRPr="00C63C90" w:rsidRDefault="009E225C" w:rsidP="009E225C">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786A8773" w14:textId="77777777" w:rsidTr="00441070">
        <w:tc>
          <w:tcPr>
            <w:tcW w:w="1728" w:type="dxa"/>
            <w:shd w:val="clear" w:color="auto" w:fill="auto"/>
          </w:tcPr>
          <w:p w14:paraId="13DE0312" w14:textId="77777777" w:rsidR="009E225C" w:rsidRPr="00C63C90" w:rsidRDefault="009E225C" w:rsidP="00441070">
            <w:pPr>
              <w:rPr>
                <w:b/>
                <w:sz w:val="22"/>
              </w:rPr>
            </w:pPr>
            <w:r w:rsidRPr="00C63C90">
              <w:rPr>
                <w:b/>
                <w:sz w:val="22"/>
              </w:rPr>
              <w:t>Change Date</w:t>
            </w:r>
          </w:p>
        </w:tc>
        <w:tc>
          <w:tcPr>
            <w:tcW w:w="7740" w:type="dxa"/>
            <w:shd w:val="clear" w:color="auto" w:fill="auto"/>
          </w:tcPr>
          <w:p w14:paraId="4728845C" w14:textId="77777777" w:rsidR="009E225C" w:rsidRPr="00C63C90" w:rsidRDefault="009E225C" w:rsidP="00441070">
            <w:r w:rsidRPr="00C63C90">
              <w:t>August 7, 2015</w:t>
            </w:r>
          </w:p>
        </w:tc>
      </w:tr>
    </w:tbl>
    <w:p w14:paraId="29DB324D" w14:textId="77777777" w:rsidR="009E225C" w:rsidRPr="00C63C90" w:rsidRDefault="009E225C" w:rsidP="009E225C">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1BCAA86F" w14:textId="77777777" w:rsidTr="00441070">
        <w:tc>
          <w:tcPr>
            <w:tcW w:w="1728" w:type="dxa"/>
            <w:shd w:val="clear" w:color="auto" w:fill="auto"/>
          </w:tcPr>
          <w:p w14:paraId="592580A0" w14:textId="77777777" w:rsidR="009E225C" w:rsidRPr="00C63C90" w:rsidRDefault="009E225C" w:rsidP="00441070">
            <w:pPr>
              <w:rPr>
                <w:b/>
              </w:rPr>
            </w:pPr>
            <w:r w:rsidRPr="00C63C90">
              <w:rPr>
                <w:b/>
              </w:rPr>
              <w:t>a.  Fact Sheet: Naval Air Facility in Atsugi, Japan</w:t>
            </w:r>
          </w:p>
        </w:tc>
        <w:tc>
          <w:tcPr>
            <w:tcW w:w="7740" w:type="dxa"/>
            <w:shd w:val="clear" w:color="auto" w:fill="auto"/>
          </w:tcPr>
          <w:p w14:paraId="0EC44D00" w14:textId="77777777" w:rsidR="009E225C" w:rsidRPr="00C63C90" w:rsidRDefault="009E225C" w:rsidP="00441070">
            <w:r w:rsidRPr="00C63C90">
              <w:rPr>
                <w:i/>
              </w:rPr>
              <w:t>Fact Sheet for Claims of Exposure Based on the Naval Air Facility in Atsugi, Japan</w:t>
            </w:r>
            <w:r w:rsidRPr="00C63C90">
              <w:t>, is shown below.</w:t>
            </w:r>
          </w:p>
        </w:tc>
      </w:tr>
    </w:tbl>
    <w:p w14:paraId="48AC5CFA" w14:textId="77777777" w:rsidR="009E225C" w:rsidRPr="00C63C90" w:rsidRDefault="009E225C" w:rsidP="009E225C">
      <w:pPr>
        <w:ind w:left="1714"/>
        <w:rPr>
          <w:rFonts w:ascii="Arial" w:hAnsi="Arial" w:cs="Arial"/>
          <w:sz w:val="32"/>
          <w:szCs w:val="32"/>
        </w:rPr>
      </w:pPr>
    </w:p>
    <w:tbl>
      <w:tblPr>
        <w:tblStyle w:val="TableGrid"/>
        <w:tblW w:w="0" w:type="auto"/>
        <w:tblLook w:val="04A0" w:firstRow="1" w:lastRow="0" w:firstColumn="1" w:lastColumn="0" w:noHBand="0" w:noVBand="1"/>
      </w:tblPr>
      <w:tblGrid>
        <w:gridCol w:w="9350"/>
      </w:tblGrid>
      <w:tr w:rsidR="009E225C" w:rsidRPr="00C63C90" w14:paraId="4C9D7DD2" w14:textId="77777777" w:rsidTr="00441070">
        <w:tc>
          <w:tcPr>
            <w:tcW w:w="9576" w:type="dxa"/>
          </w:tcPr>
          <w:p w14:paraId="1777B492" w14:textId="77777777" w:rsidR="009E225C" w:rsidRPr="00C63C90" w:rsidRDefault="009E225C" w:rsidP="00441070">
            <w:pPr>
              <w:jc w:val="center"/>
              <w:rPr>
                <w:b/>
                <w:u w:val="single"/>
              </w:rPr>
            </w:pPr>
            <w:r w:rsidRPr="00C63C90">
              <w:rPr>
                <w:b/>
                <w:u w:val="single"/>
              </w:rPr>
              <w:t>FACT SHEET</w:t>
            </w:r>
          </w:p>
          <w:p w14:paraId="6656FF08" w14:textId="77777777" w:rsidR="009E225C" w:rsidRPr="00C63C90" w:rsidRDefault="009E225C" w:rsidP="00441070">
            <w:pPr>
              <w:jc w:val="center"/>
              <w:rPr>
                <w:b/>
                <w:u w:val="single"/>
              </w:rPr>
            </w:pPr>
            <w:r w:rsidRPr="00C63C90">
              <w:rPr>
                <w:b/>
                <w:u w:val="single"/>
              </w:rPr>
              <w:t>Naval Air Facility, Atsugi, Japan</w:t>
            </w:r>
          </w:p>
          <w:p w14:paraId="3282C660" w14:textId="77777777" w:rsidR="009E225C" w:rsidRPr="00C63C90" w:rsidRDefault="009E225C" w:rsidP="00441070">
            <w:pPr>
              <w:pStyle w:val="Heading9"/>
              <w:shd w:val="clear" w:color="auto" w:fill="C0C0C0"/>
              <w:jc w:val="center"/>
              <w:outlineLvl w:val="8"/>
              <w:rPr>
                <w:rFonts w:cs="Arial"/>
              </w:rPr>
            </w:pPr>
            <w:r w:rsidRPr="00C63C90">
              <w:rPr>
                <w:rFonts w:cs="Arial"/>
              </w:rPr>
              <w:t>NOTICE TO VA EXAMINERS</w:t>
            </w:r>
          </w:p>
          <w:p w14:paraId="5E011D00" w14:textId="77777777" w:rsidR="009E225C" w:rsidRPr="00C63C90" w:rsidRDefault="009E225C" w:rsidP="00441070">
            <w:pPr>
              <w:pStyle w:val="Heading9"/>
              <w:shd w:val="clear" w:color="auto" w:fill="C0C0C0"/>
              <w:jc w:val="center"/>
              <w:outlineLvl w:val="8"/>
              <w:rPr>
                <w:rFonts w:cs="Arial"/>
              </w:rPr>
            </w:pPr>
            <w:r w:rsidRPr="00C63C90">
              <w:rPr>
                <w:rFonts w:cs="Arial"/>
              </w:rPr>
              <w:t xml:space="preserve">VBA Considers this Veteran Exposed to Incinerator Emissions </w:t>
            </w:r>
          </w:p>
          <w:p w14:paraId="6BC277D1" w14:textId="77777777" w:rsidR="009E225C" w:rsidRPr="00C63C90" w:rsidRDefault="009E225C" w:rsidP="00441070">
            <w:pPr>
              <w:rPr>
                <w:rFonts w:ascii="Arial" w:hAnsi="Arial" w:cs="Arial"/>
                <w:b/>
                <w:color w:val="auto"/>
                <w:szCs w:val="20"/>
                <w:lang w:val="en"/>
              </w:rPr>
            </w:pPr>
          </w:p>
          <w:p w14:paraId="1E7B7F92" w14:textId="77777777" w:rsidR="009E225C" w:rsidRPr="00C63C90" w:rsidRDefault="009E225C" w:rsidP="00441070">
            <w:pPr>
              <w:rPr>
                <w:rFonts w:ascii="Arial" w:hAnsi="Arial" w:cs="Arial"/>
              </w:rPr>
            </w:pPr>
            <w:r w:rsidRPr="00C63C90">
              <w:rPr>
                <w:rFonts w:ascii="Arial" w:hAnsi="Arial" w:cs="Arial"/>
              </w:rPr>
              <w:t xml:space="preserve">The Department of Defense (DoD) has indicated that during the years between 1985 and 2001, personnel at Naval Air Facility (NAF) Atsugi, Japan were exposed to environmental contaminants.  The source was an off-base waste incinerator business owned and operated by a private Japanese company.  Known as the Jinkanpo or Shinkampo Incinerator Complex, the operation consisted of a combustion waste disposal complex equipped with four incinerators burning up to 90 tons of industrial and medical waste daily.  The complex was located approximately 100 yards south of the NAF Atsugi perimeter and during the spring and summer months the prevailing winds would blow the incinerators’ emissions over the NAF.  </w:t>
            </w:r>
          </w:p>
          <w:p w14:paraId="02D9B439" w14:textId="77777777" w:rsidR="009E225C" w:rsidRPr="00C63C90" w:rsidRDefault="009E225C" w:rsidP="00441070">
            <w:pPr>
              <w:rPr>
                <w:rFonts w:ascii="Arial" w:hAnsi="Arial" w:cs="Arial"/>
              </w:rPr>
            </w:pPr>
          </w:p>
          <w:p w14:paraId="74E39A50" w14:textId="77777777" w:rsidR="009E225C" w:rsidRPr="00C63C90" w:rsidRDefault="009E225C" w:rsidP="00441070">
            <w:pPr>
              <w:rPr>
                <w:rFonts w:ascii="Arial" w:hAnsi="Arial" w:cs="Arial"/>
              </w:rPr>
            </w:pPr>
            <w:r w:rsidRPr="00C63C90">
              <w:rPr>
                <w:rFonts w:ascii="Arial" w:hAnsi="Arial" w:cs="Arial"/>
              </w:rPr>
              <w:t xml:space="preserve">Environmental assessment reports conducted during the years of incinerator operations stated that there was significant degradation of air quality at the sites sampled and identified the sources as incomplete burning of wastes in uncontrolled incinerators and evaporation of solvents poured onto outdoor waste piles prior to incineration.  The identified chemicals of potential concern included:  chloroform; 1,2-dichloroethane; methylene chloride; trichloroethylene; chromium; dioxins and furans; and other particulate matter. </w:t>
            </w:r>
          </w:p>
          <w:p w14:paraId="5AA3E454" w14:textId="77777777" w:rsidR="009E225C" w:rsidRPr="00C63C90" w:rsidRDefault="009E225C" w:rsidP="00441070">
            <w:pPr>
              <w:rPr>
                <w:rFonts w:ascii="Arial" w:hAnsi="Arial" w:cs="Arial"/>
              </w:rPr>
            </w:pPr>
          </w:p>
          <w:p w14:paraId="5C7B3F42" w14:textId="77777777" w:rsidR="009E225C" w:rsidRDefault="009E225C" w:rsidP="00441070">
            <w:pPr>
              <w:rPr>
                <w:rFonts w:ascii="Arial" w:hAnsi="Arial" w:cs="Arial"/>
              </w:rPr>
            </w:pPr>
            <w:r w:rsidRPr="00C63C90">
              <w:rPr>
                <w:rFonts w:ascii="Arial" w:hAnsi="Arial" w:cs="Arial"/>
              </w:rPr>
              <w:t>Since the 1990s, the Navy has informed sailors and their family members about the possible long-term health effects of living at Atsugi.  The Navy has also published various health information about Ats</w:t>
            </w:r>
            <w:r>
              <w:rPr>
                <w:rFonts w:ascii="Arial" w:hAnsi="Arial" w:cs="Arial"/>
              </w:rPr>
              <w:t>ugi at the following website:</w:t>
            </w:r>
          </w:p>
          <w:p w14:paraId="7F36B185" w14:textId="77777777" w:rsidR="009E225C" w:rsidRPr="00C63C90" w:rsidRDefault="009E225C" w:rsidP="00441070">
            <w:pPr>
              <w:rPr>
                <w:rFonts w:ascii="Arial" w:hAnsi="Arial" w:cs="Arial"/>
              </w:rPr>
            </w:pPr>
          </w:p>
          <w:p w14:paraId="704546C1" w14:textId="77777777" w:rsidR="009E225C" w:rsidRPr="00C63C90" w:rsidRDefault="009E225C" w:rsidP="00441070">
            <w:pPr>
              <w:rPr>
                <w:rFonts w:ascii="Arial" w:hAnsi="Arial" w:cs="Arial"/>
              </w:rPr>
            </w:pPr>
            <w:hyperlink r:id="rId17" w:history="1">
              <w:r w:rsidRPr="007770B1">
                <w:rPr>
                  <w:rStyle w:val="Hyperlink"/>
                  <w:rFonts w:ascii="Arial" w:hAnsi="Arial" w:cs="Arial"/>
                  <w:highlight w:val="yellow"/>
                </w:rPr>
                <w:t>http://www.med.navy.mil/sites/nmcphc/environmental-programs/Pages/Atsugi.aspx</w:t>
              </w:r>
            </w:hyperlink>
            <w:r>
              <w:rPr>
                <w:rFonts w:ascii="Arial" w:hAnsi="Arial" w:cs="Arial"/>
              </w:rPr>
              <w:t xml:space="preserve"> </w:t>
            </w:r>
          </w:p>
          <w:p w14:paraId="2CB85BAA" w14:textId="77777777" w:rsidR="009E225C" w:rsidRPr="00E47067" w:rsidDel="00D80D7B" w:rsidRDefault="009E225C" w:rsidP="00441070">
            <w:pPr>
              <w:rPr>
                <w:del w:id="85" w:author="CAPKSALA" w:date="2016-01-28T13:44:00Z"/>
                <w:rFonts w:ascii="Arial" w:hAnsi="Arial" w:cs="Arial"/>
                <w:color w:val="0000FF"/>
                <w:u w:val="single"/>
              </w:rPr>
            </w:pPr>
            <w:ins w:id="86" w:author="CAPKSALA" w:date="2016-01-28T13:42:00Z">
              <w:r>
                <w:rPr>
                  <w:rFonts w:ascii="Arial" w:hAnsi="Arial" w:cs="Arial"/>
                </w:rPr>
                <w:fldChar w:fldCharType="begin"/>
              </w:r>
              <w:r>
                <w:rPr>
                  <w:rFonts w:ascii="Arial" w:hAnsi="Arial" w:cs="Arial"/>
                </w:rPr>
                <w:instrText xml:space="preserve"> HYPERLINK "" </w:instrText>
              </w:r>
              <w:r>
                <w:rPr>
                  <w:rFonts w:ascii="Arial" w:hAnsi="Arial" w:cs="Arial"/>
                </w:rPr>
                <w:fldChar w:fldCharType="separate"/>
              </w:r>
            </w:ins>
            <w:del w:id="87" w:author="Unknown">
              <w:r w:rsidRPr="008A3851" w:rsidDel="00D80D7B">
                <w:rPr>
                  <w:rStyle w:val="Hyperlink"/>
                  <w:rFonts w:ascii="Arial" w:hAnsi="Arial" w:cs="Arial"/>
                </w:rPr>
                <w:delText>http://www-nmcphc.med.navy.mil/Environmental_Health/about_atsugi.aspx</w:delText>
              </w:r>
            </w:del>
            <w:ins w:id="88" w:author="CAPKSALA" w:date="2016-01-28T13:42:00Z">
              <w:r>
                <w:rPr>
                  <w:rFonts w:ascii="Arial" w:hAnsi="Arial" w:cs="Arial"/>
                </w:rPr>
                <w:fldChar w:fldCharType="end"/>
              </w:r>
            </w:ins>
          </w:p>
          <w:p w14:paraId="37A164D8" w14:textId="77777777" w:rsidR="009E225C" w:rsidRPr="00C63C90" w:rsidRDefault="009E225C" w:rsidP="00441070">
            <w:pPr>
              <w:rPr>
                <w:rFonts w:ascii="Arial" w:hAnsi="Arial" w:cs="Arial"/>
              </w:rPr>
            </w:pPr>
          </w:p>
          <w:p w14:paraId="45A69560" w14:textId="77777777" w:rsidR="009E225C" w:rsidRPr="00C63C90" w:rsidRDefault="009E225C" w:rsidP="00441070">
            <w:pPr>
              <w:rPr>
                <w:rFonts w:ascii="Arial" w:hAnsi="Arial" w:cs="Arial"/>
              </w:rPr>
            </w:pPr>
            <w:r w:rsidRPr="00C63C90">
              <w:rPr>
                <w:rFonts w:ascii="Arial" w:hAnsi="Arial" w:cs="Arial"/>
              </w:rPr>
              <w:t xml:space="preserve">This information is not meant to influence examiners rendering opinions concerning the etiology of any particular disability; but rather to ensure that such opinions are fully </w:t>
            </w:r>
            <w:r w:rsidRPr="00C63C90">
              <w:rPr>
                <w:rFonts w:ascii="Arial" w:hAnsi="Arial" w:cs="Arial"/>
              </w:rPr>
              <w:lastRenderedPageBreak/>
              <w:t>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22BD54BA" w14:textId="77777777" w:rsidR="009E225C" w:rsidRPr="00C63C90" w:rsidRDefault="009E225C" w:rsidP="00441070">
            <w:pPr>
              <w:rPr>
                <w:rFonts w:ascii="Arial" w:hAnsi="Arial" w:cs="Arial"/>
              </w:rPr>
            </w:pPr>
          </w:p>
          <w:p w14:paraId="546816AC" w14:textId="77777777" w:rsidR="009E225C" w:rsidRPr="00C63C90" w:rsidRDefault="009E225C" w:rsidP="00441070">
            <w:pPr>
              <w:rPr>
                <w:rFonts w:ascii="Arial" w:hAnsi="Arial" w:cs="Arial"/>
              </w:rPr>
            </w:pPr>
          </w:p>
          <w:p w14:paraId="383A99AE"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_____________________</w:t>
            </w:r>
          </w:p>
          <w:p w14:paraId="3B266FD8" w14:textId="77777777" w:rsidR="009E225C" w:rsidRPr="00C63C90" w:rsidRDefault="009E225C" w:rsidP="00441070">
            <w:pPr>
              <w:rPr>
                <w:rFonts w:ascii="Arial" w:hAnsi="Arial" w:cs="Arial"/>
              </w:rPr>
            </w:pP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r>
            <w:r w:rsidRPr="00C63C90">
              <w:rPr>
                <w:rFonts w:ascii="Arial" w:hAnsi="Arial" w:cs="Arial"/>
              </w:rPr>
              <w:tab/>
              <w:t>Adjudication Authority</w:t>
            </w:r>
          </w:p>
        </w:tc>
      </w:tr>
    </w:tbl>
    <w:p w14:paraId="50F0BEA6" w14:textId="77777777" w:rsidR="009E225C" w:rsidRPr="00C63C90" w:rsidRDefault="009E225C" w:rsidP="009E225C">
      <w:pPr>
        <w:tabs>
          <w:tab w:val="left" w:pos="9360"/>
        </w:tabs>
        <w:ind w:left="1714"/>
      </w:pPr>
      <w:r w:rsidRPr="00C63C90">
        <w:rPr>
          <w:u w:val="single"/>
        </w:rPr>
        <w:lastRenderedPageBreak/>
        <w:tab/>
      </w:r>
    </w:p>
    <w:p w14:paraId="3ECECC95" w14:textId="77777777" w:rsidR="009E225C" w:rsidRPr="00C63C90" w:rsidRDefault="009E225C" w:rsidP="009E225C">
      <w:pPr>
        <w:ind w:left="1714"/>
      </w:pPr>
    </w:p>
    <w:p w14:paraId="1E8B47A6" w14:textId="77777777" w:rsidR="009E225C" w:rsidRPr="00C63C90" w:rsidRDefault="009E225C" w:rsidP="009E225C"/>
    <w:p w14:paraId="604864C6" w14:textId="77777777" w:rsidR="009E225C" w:rsidRPr="00C63C90" w:rsidRDefault="009E225C" w:rsidP="009E225C">
      <w:r w:rsidRPr="00C63C90">
        <w:br w:type="page"/>
      </w:r>
    </w:p>
    <w:p w14:paraId="544EE5FB"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14.  Exhibit 6:  Internet Websites Related to the Issue of Contaminated Water at Camp Lejeune</w:t>
      </w:r>
    </w:p>
    <w:p w14:paraId="71D9B728" w14:textId="77777777" w:rsidR="009E225C" w:rsidRPr="00C63C90" w:rsidRDefault="009E225C" w:rsidP="009E225C">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7642"/>
      </w:tblGrid>
      <w:tr w:rsidR="009E225C" w:rsidRPr="00C63C90" w14:paraId="79DB7CAC" w14:textId="77777777" w:rsidTr="00441070">
        <w:tc>
          <w:tcPr>
            <w:tcW w:w="1728" w:type="dxa"/>
            <w:shd w:val="clear" w:color="auto" w:fill="auto"/>
          </w:tcPr>
          <w:p w14:paraId="485465BA" w14:textId="77777777" w:rsidR="009E225C" w:rsidRPr="00C63C90" w:rsidRDefault="009E225C" w:rsidP="00441070">
            <w:pPr>
              <w:rPr>
                <w:b/>
              </w:rPr>
            </w:pPr>
            <w:r w:rsidRPr="00C63C90">
              <w:rPr>
                <w:b/>
              </w:rPr>
              <w:t>Change Date</w:t>
            </w:r>
          </w:p>
        </w:tc>
        <w:tc>
          <w:tcPr>
            <w:tcW w:w="7740" w:type="dxa"/>
            <w:shd w:val="clear" w:color="auto" w:fill="auto"/>
          </w:tcPr>
          <w:p w14:paraId="68CF757F" w14:textId="77777777" w:rsidR="009E225C" w:rsidRPr="00C63C90" w:rsidRDefault="009E225C" w:rsidP="00441070">
            <w:r w:rsidRPr="00C63C90">
              <w:t>August 7, 2015</w:t>
            </w:r>
          </w:p>
        </w:tc>
      </w:tr>
    </w:tbl>
    <w:p w14:paraId="744AD621" w14:textId="77777777" w:rsidR="009E225C" w:rsidRPr="00C63C90" w:rsidRDefault="009E225C" w:rsidP="009E225C">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35"/>
      </w:tblGrid>
      <w:tr w:rsidR="009E225C" w:rsidRPr="00C63C90" w14:paraId="7D4C8C33" w14:textId="77777777" w:rsidTr="00441070">
        <w:tc>
          <w:tcPr>
            <w:tcW w:w="1728" w:type="dxa"/>
            <w:shd w:val="clear" w:color="auto" w:fill="auto"/>
          </w:tcPr>
          <w:p w14:paraId="7605B5BB" w14:textId="77777777" w:rsidR="009E225C" w:rsidRPr="00CC34AD" w:rsidRDefault="009E225C" w:rsidP="00441070">
            <w:pPr>
              <w:rPr>
                <w:b/>
                <w:sz w:val="22"/>
                <w:szCs w:val="22"/>
              </w:rPr>
            </w:pPr>
            <w:r w:rsidRPr="00CC34AD">
              <w:rPr>
                <w:b/>
                <w:sz w:val="22"/>
                <w:szCs w:val="22"/>
              </w:rPr>
              <w:t>a.  Internet Websites Related to Contaminated Water at Camp Lejeune</w:t>
            </w:r>
          </w:p>
        </w:tc>
        <w:tc>
          <w:tcPr>
            <w:tcW w:w="7740" w:type="dxa"/>
            <w:shd w:val="clear" w:color="auto" w:fill="auto"/>
          </w:tcPr>
          <w:p w14:paraId="5419CFFA" w14:textId="77777777" w:rsidR="009E225C" w:rsidRPr="00C63C90" w:rsidRDefault="009E225C" w:rsidP="00441070">
            <w:r w:rsidRPr="00C63C90">
              <w:rPr>
                <w:i/>
              </w:rPr>
              <w:t>Internet Websites Related to the Issue of Contaminated Water at Camp Lejeune</w:t>
            </w:r>
            <w:r w:rsidRPr="00C63C90">
              <w:t xml:space="preserve"> are shown below.</w:t>
            </w:r>
          </w:p>
        </w:tc>
      </w:tr>
    </w:tbl>
    <w:p w14:paraId="7CAB6D52" w14:textId="77777777" w:rsidR="009E225C" w:rsidRPr="00C63C90" w:rsidRDefault="009E225C" w:rsidP="009E225C">
      <w:pP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9E225C" w:rsidRPr="00C63C90" w14:paraId="4084E24F" w14:textId="77777777" w:rsidTr="00441070">
        <w:tc>
          <w:tcPr>
            <w:tcW w:w="9576" w:type="dxa"/>
          </w:tcPr>
          <w:p w14:paraId="578DD91A" w14:textId="77777777" w:rsidR="009E225C" w:rsidRPr="00C63C90" w:rsidRDefault="009E225C" w:rsidP="00441070">
            <w:pPr>
              <w:tabs>
                <w:tab w:val="left" w:pos="540"/>
              </w:tabs>
              <w:ind w:right="468"/>
              <w:rPr>
                <w:b/>
                <w:bCs/>
              </w:rPr>
            </w:pPr>
            <w:r w:rsidRPr="00C63C90">
              <w:rPr>
                <w:rFonts w:ascii="Arial" w:hAnsi="Arial" w:cs="Arial"/>
              </w:rPr>
              <w:t xml:space="preserve"> </w:t>
            </w:r>
            <w:r w:rsidRPr="00C63C90">
              <w:rPr>
                <w:b/>
                <w:bCs/>
              </w:rPr>
              <w:t>Appendix A</w:t>
            </w:r>
          </w:p>
          <w:p w14:paraId="77CE8D17" w14:textId="77777777" w:rsidR="009E225C" w:rsidRPr="00C63C90" w:rsidRDefault="009E225C" w:rsidP="00441070">
            <w:pPr>
              <w:tabs>
                <w:tab w:val="left" w:pos="540"/>
              </w:tabs>
              <w:ind w:right="468"/>
              <w:rPr>
                <w:rFonts w:ascii="Arial" w:hAnsi="Arial" w:cs="Arial"/>
                <w:b/>
                <w:bCs/>
                <w:sz w:val="20"/>
              </w:rPr>
            </w:pPr>
          </w:p>
          <w:p w14:paraId="4A07929B" w14:textId="77777777" w:rsidR="009E225C" w:rsidRPr="00C63C90" w:rsidRDefault="009E225C" w:rsidP="00441070">
            <w:pPr>
              <w:tabs>
                <w:tab w:val="left" w:pos="540"/>
              </w:tabs>
              <w:ind w:right="468"/>
              <w:rPr>
                <w:rFonts w:ascii="Arial" w:hAnsi="Arial" w:cs="Arial"/>
                <w:bCs/>
                <w:i/>
                <w:iCs/>
                <w:sz w:val="20"/>
                <w:u w:val="single"/>
              </w:rPr>
            </w:pPr>
            <w:r w:rsidRPr="00C63C90">
              <w:rPr>
                <w:rFonts w:ascii="Arial" w:hAnsi="Arial" w:cs="Arial"/>
                <w:i/>
                <w:iCs/>
                <w:sz w:val="20"/>
                <w:u w:val="single"/>
              </w:rPr>
              <w:t xml:space="preserve">Internet websites related to the issue of contaminated water at </w:t>
            </w:r>
            <w:r w:rsidRPr="00C63C90">
              <w:rPr>
                <w:rFonts w:ascii="Arial" w:hAnsi="Arial" w:cs="Arial"/>
                <w:bCs/>
                <w:i/>
                <w:iCs/>
                <w:sz w:val="20"/>
                <w:u w:val="single"/>
              </w:rPr>
              <w:t>Camp Lejeune</w:t>
            </w:r>
          </w:p>
          <w:p w14:paraId="1F9029D7" w14:textId="77777777" w:rsidR="009E225C" w:rsidRPr="00C63C90" w:rsidRDefault="009E225C" w:rsidP="00441070">
            <w:pPr>
              <w:tabs>
                <w:tab w:val="left" w:pos="540"/>
              </w:tabs>
              <w:ind w:right="468"/>
              <w:rPr>
                <w:rFonts w:ascii="Arial" w:hAnsi="Arial" w:cs="Arial"/>
                <w:bCs/>
                <w:sz w:val="20"/>
              </w:rPr>
            </w:pPr>
          </w:p>
          <w:p w14:paraId="78A1D54C"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US Marine Corps Site for Camp Lejeune Contaminated Water</w:t>
            </w:r>
          </w:p>
          <w:p w14:paraId="7380CDA7" w14:textId="77777777" w:rsidR="009E225C" w:rsidRPr="00C63C90" w:rsidRDefault="009E225C" w:rsidP="00441070">
            <w:pPr>
              <w:tabs>
                <w:tab w:val="left" w:pos="540"/>
              </w:tabs>
              <w:ind w:right="468"/>
              <w:rPr>
                <w:rFonts w:ascii="Arial" w:hAnsi="Arial" w:cs="Arial"/>
                <w:bCs/>
                <w:sz w:val="20"/>
              </w:rPr>
            </w:pPr>
            <w:r>
              <w:fldChar w:fldCharType="begin"/>
            </w:r>
            <w:r>
              <w:instrText xml:space="preserve"> HYPERLINK "https://clnr.hqi.usmc.mil/clwater/index.html" </w:instrText>
            </w:r>
            <w:r>
              <w:fldChar w:fldCharType="separate"/>
            </w:r>
            <w:r w:rsidRPr="00C63C90">
              <w:rPr>
                <w:rFonts w:ascii="Arial" w:hAnsi="Arial" w:cs="Arial"/>
                <w:bCs/>
                <w:color w:val="0000FF"/>
                <w:sz w:val="20"/>
                <w:u w:val="single"/>
              </w:rPr>
              <w:t>https://clnr.hqi.usmc.mil/clwater/</w:t>
            </w:r>
            <w:del w:id="89" w:author="CAPKSALA" w:date="2016-01-29T08:12:00Z">
              <w:r w:rsidRPr="00C63C90" w:rsidDel="0098589A">
                <w:rPr>
                  <w:rFonts w:ascii="Arial" w:hAnsi="Arial" w:cs="Arial"/>
                  <w:bCs/>
                  <w:color w:val="0000FF"/>
                  <w:sz w:val="20"/>
                  <w:u w:val="single"/>
                </w:rPr>
                <w:delText>index</w:delText>
              </w:r>
            </w:del>
            <w:r w:rsidRPr="007770B1">
              <w:rPr>
                <w:rFonts w:ascii="Arial" w:hAnsi="Arial" w:cs="Arial"/>
                <w:bCs/>
                <w:color w:val="0000FF"/>
                <w:sz w:val="20"/>
                <w:highlight w:val="yellow"/>
                <w:u w:val="single"/>
              </w:rPr>
              <w:t>home</w:t>
            </w:r>
            <w:r w:rsidRPr="00C63C90">
              <w:rPr>
                <w:rFonts w:ascii="Arial" w:hAnsi="Arial" w:cs="Arial"/>
                <w:bCs/>
                <w:color w:val="0000FF"/>
                <w:sz w:val="20"/>
                <w:u w:val="single"/>
              </w:rPr>
              <w:t>.html</w:t>
            </w:r>
            <w:r>
              <w:rPr>
                <w:rFonts w:ascii="Arial" w:hAnsi="Arial" w:cs="Arial"/>
                <w:bCs/>
                <w:color w:val="0000FF"/>
                <w:sz w:val="20"/>
                <w:u w:val="single"/>
              </w:rPr>
              <w:fldChar w:fldCharType="end"/>
            </w:r>
            <w:r w:rsidRPr="00C63C90">
              <w:rPr>
                <w:rFonts w:ascii="Arial" w:hAnsi="Arial" w:cs="Arial"/>
                <w:bCs/>
                <w:sz w:val="20"/>
              </w:rPr>
              <w:t xml:space="preserve"> </w:t>
            </w:r>
          </w:p>
          <w:p w14:paraId="2F5E620D" w14:textId="77777777" w:rsidR="009E225C" w:rsidRPr="00C63C90" w:rsidRDefault="009E225C" w:rsidP="00441070">
            <w:pPr>
              <w:tabs>
                <w:tab w:val="left" w:pos="540"/>
              </w:tabs>
              <w:ind w:right="468"/>
              <w:rPr>
                <w:rFonts w:ascii="Arial" w:hAnsi="Arial" w:cs="Arial"/>
                <w:bCs/>
                <w:sz w:val="20"/>
              </w:rPr>
            </w:pPr>
          </w:p>
          <w:p w14:paraId="52E4533B"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 xml:space="preserve">NRC Report on Water Contamination at Camp Lejeune </w:t>
            </w:r>
          </w:p>
          <w:p w14:paraId="1C59D55A" w14:textId="77777777" w:rsidR="009E225C" w:rsidRPr="00C63C90" w:rsidRDefault="009E225C" w:rsidP="00441070">
            <w:pPr>
              <w:tabs>
                <w:tab w:val="left" w:pos="540"/>
              </w:tabs>
              <w:ind w:right="468"/>
              <w:rPr>
                <w:rFonts w:ascii="Arial" w:hAnsi="Arial" w:cs="Arial"/>
                <w:bCs/>
                <w:sz w:val="20"/>
              </w:rPr>
            </w:pPr>
            <w:hyperlink r:id="rId18" w:history="1">
              <w:r w:rsidRPr="00C63C90">
                <w:rPr>
                  <w:rFonts w:ascii="Arial" w:hAnsi="Arial" w:cs="Arial"/>
                  <w:bCs/>
                  <w:color w:val="0000FF"/>
                  <w:sz w:val="20"/>
                  <w:u w:val="single"/>
                </w:rPr>
                <w:t>http://books.nap.edu/catalog.php?record_id=12618</w:t>
              </w:r>
            </w:hyperlink>
            <w:r w:rsidRPr="00C63C90">
              <w:rPr>
                <w:rFonts w:ascii="Arial" w:hAnsi="Arial" w:cs="Arial"/>
                <w:bCs/>
                <w:sz w:val="20"/>
              </w:rPr>
              <w:t xml:space="preserve"> </w:t>
            </w:r>
          </w:p>
          <w:p w14:paraId="3D5AAC25" w14:textId="77777777" w:rsidR="009E225C" w:rsidRPr="00C63C90" w:rsidRDefault="009E225C" w:rsidP="00441070">
            <w:pPr>
              <w:tabs>
                <w:tab w:val="left" w:pos="540"/>
              </w:tabs>
              <w:ind w:right="468"/>
              <w:rPr>
                <w:rFonts w:ascii="Arial" w:hAnsi="Arial" w:cs="Arial"/>
                <w:bCs/>
                <w:sz w:val="20"/>
              </w:rPr>
            </w:pPr>
          </w:p>
          <w:p w14:paraId="5A8AE819"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US Navy Funding of ATSDR Camp Lejeune Studies</w:t>
            </w:r>
          </w:p>
          <w:p w14:paraId="1DF6ED10" w14:textId="77777777" w:rsidR="009E225C" w:rsidRPr="00C63C90" w:rsidRDefault="009E225C" w:rsidP="00441070">
            <w:pPr>
              <w:tabs>
                <w:tab w:val="left" w:pos="540"/>
              </w:tabs>
              <w:ind w:right="468"/>
              <w:rPr>
                <w:rFonts w:ascii="Arial" w:hAnsi="Arial" w:cs="Arial"/>
                <w:bCs/>
                <w:sz w:val="20"/>
              </w:rPr>
            </w:pPr>
            <w:r>
              <w:rPr>
                <w:rFonts w:ascii="Arial" w:hAnsi="Arial" w:cs="Arial"/>
                <w:bCs/>
                <w:color w:val="0000FF"/>
                <w:sz w:val="20"/>
                <w:u w:val="single"/>
              </w:rPr>
              <w:fldChar w:fldCharType="begin"/>
            </w:r>
            <w:r>
              <w:rPr>
                <w:rFonts w:ascii="Arial" w:hAnsi="Arial" w:cs="Arial"/>
                <w:bCs/>
                <w:color w:val="0000FF"/>
                <w:sz w:val="20"/>
                <w:u w:val="single"/>
              </w:rPr>
              <w:instrText xml:space="preserve"> HYPERLINK "</w:instrText>
            </w:r>
            <w:r w:rsidRPr="00C63C90">
              <w:rPr>
                <w:rFonts w:ascii="Arial" w:hAnsi="Arial" w:cs="Arial"/>
                <w:bCs/>
                <w:color w:val="0000FF"/>
                <w:sz w:val="20"/>
                <w:u w:val="single"/>
              </w:rPr>
              <w:instrText>http://www.navy.mil/s</w:instrText>
            </w:r>
            <w:r w:rsidRPr="009F6EC6">
              <w:rPr>
                <w:rFonts w:ascii="Arial" w:hAnsi="Arial" w:cs="Arial"/>
                <w:bCs/>
                <w:color w:val="0000FF"/>
                <w:sz w:val="20"/>
                <w:highlight w:val="green"/>
                <w:u w:val="single"/>
              </w:rPr>
              <w:instrText>ubmit</w:instrText>
            </w:r>
            <w:r w:rsidRPr="00C63C90">
              <w:rPr>
                <w:rFonts w:ascii="Arial" w:hAnsi="Arial" w:cs="Arial"/>
                <w:bCs/>
                <w:color w:val="0000FF"/>
                <w:sz w:val="20"/>
                <w:u w:val="single"/>
              </w:rPr>
              <w:instrText>/display.asp?story_id=51453</w:instrText>
            </w:r>
            <w:r>
              <w:rPr>
                <w:rFonts w:ascii="Arial" w:hAnsi="Arial" w:cs="Arial"/>
                <w:bCs/>
                <w:color w:val="0000FF"/>
                <w:sz w:val="20"/>
                <w:u w:val="single"/>
              </w:rPr>
              <w:instrText xml:space="preserve">" </w:instrText>
            </w:r>
            <w:r>
              <w:rPr>
                <w:rFonts w:ascii="Arial" w:hAnsi="Arial" w:cs="Arial"/>
                <w:bCs/>
                <w:color w:val="0000FF"/>
                <w:sz w:val="20"/>
                <w:u w:val="single"/>
              </w:rPr>
              <w:fldChar w:fldCharType="separate"/>
            </w:r>
            <w:r w:rsidRPr="008A3851">
              <w:rPr>
                <w:rStyle w:val="Hyperlink"/>
                <w:rFonts w:ascii="Arial" w:hAnsi="Arial" w:cs="Arial"/>
                <w:bCs/>
                <w:sz w:val="20"/>
              </w:rPr>
              <w:t>http://www.navy.mil/s</w:t>
            </w:r>
            <w:r w:rsidRPr="007770B1">
              <w:rPr>
                <w:rStyle w:val="Hyperlink"/>
                <w:rFonts w:ascii="Arial" w:hAnsi="Arial" w:cs="Arial"/>
                <w:bCs/>
                <w:sz w:val="20"/>
                <w:highlight w:val="yellow"/>
              </w:rPr>
              <w:t>ubmit</w:t>
            </w:r>
            <w:del w:id="90" w:author="CAPKSALA" w:date="2016-01-29T07:22:00Z">
              <w:r w:rsidRPr="008A3851" w:rsidDel="009F6EC6">
                <w:rPr>
                  <w:rStyle w:val="Hyperlink"/>
                  <w:rFonts w:ascii="Arial" w:hAnsi="Arial" w:cs="Arial"/>
                  <w:bCs/>
                  <w:sz w:val="20"/>
                </w:rPr>
                <w:delText>earch</w:delText>
              </w:r>
            </w:del>
            <w:r w:rsidRPr="008A3851">
              <w:rPr>
                <w:rStyle w:val="Hyperlink"/>
                <w:rFonts w:ascii="Arial" w:hAnsi="Arial" w:cs="Arial"/>
                <w:bCs/>
                <w:sz w:val="20"/>
              </w:rPr>
              <w:t>/display.asp?story_id=51453</w:t>
            </w:r>
            <w:r>
              <w:rPr>
                <w:rFonts w:ascii="Arial" w:hAnsi="Arial" w:cs="Arial"/>
                <w:bCs/>
                <w:color w:val="0000FF"/>
                <w:sz w:val="20"/>
                <w:u w:val="single"/>
              </w:rPr>
              <w:fldChar w:fldCharType="end"/>
            </w:r>
            <w:r w:rsidRPr="00C63C90">
              <w:rPr>
                <w:rFonts w:ascii="Arial" w:hAnsi="Arial" w:cs="Arial"/>
                <w:bCs/>
                <w:sz w:val="20"/>
              </w:rPr>
              <w:t xml:space="preserve"> </w:t>
            </w:r>
          </w:p>
          <w:p w14:paraId="24F13A75" w14:textId="77777777" w:rsidR="009E225C" w:rsidRPr="00C63C90" w:rsidRDefault="009E225C" w:rsidP="00441070">
            <w:pPr>
              <w:tabs>
                <w:tab w:val="left" w:pos="540"/>
              </w:tabs>
              <w:ind w:right="468"/>
              <w:rPr>
                <w:rFonts w:ascii="Arial" w:hAnsi="Arial" w:cs="Arial"/>
                <w:bCs/>
                <w:sz w:val="20"/>
              </w:rPr>
            </w:pPr>
          </w:p>
          <w:p w14:paraId="555C6475"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 xml:space="preserve">ATSDR Home Page for Camp Lejeune </w:t>
            </w:r>
          </w:p>
          <w:p w14:paraId="5486C10F" w14:textId="77777777" w:rsidR="009E225C" w:rsidRPr="00C63C90" w:rsidRDefault="009E225C" w:rsidP="00441070">
            <w:pPr>
              <w:tabs>
                <w:tab w:val="left" w:pos="540"/>
              </w:tabs>
              <w:ind w:right="468"/>
              <w:rPr>
                <w:rFonts w:ascii="Arial" w:hAnsi="Arial" w:cs="Arial"/>
                <w:bCs/>
                <w:sz w:val="20"/>
              </w:rPr>
            </w:pPr>
            <w:r w:rsidRPr="00C63C90">
              <w:rPr>
                <w:rFonts w:ascii="Arial" w:hAnsi="Arial" w:cs="Arial"/>
                <w:bCs/>
                <w:sz w:val="20"/>
              </w:rPr>
              <w:t xml:space="preserve"> </w:t>
            </w:r>
            <w:hyperlink r:id="rId19" w:history="1">
              <w:r w:rsidRPr="00C63C90">
                <w:rPr>
                  <w:rFonts w:ascii="Arial" w:hAnsi="Arial" w:cs="Arial"/>
                  <w:bCs/>
                  <w:color w:val="0000FF"/>
                  <w:sz w:val="20"/>
                  <w:u w:val="single"/>
                </w:rPr>
                <w:t>http://www.atsdr.cdc.gov/sites/lejeune/index.html</w:t>
              </w:r>
            </w:hyperlink>
            <w:r w:rsidRPr="00C63C90">
              <w:rPr>
                <w:rFonts w:ascii="Arial" w:hAnsi="Arial" w:cs="Arial"/>
                <w:bCs/>
                <w:sz w:val="20"/>
              </w:rPr>
              <w:t xml:space="preserve"> </w:t>
            </w:r>
          </w:p>
          <w:p w14:paraId="50A92D25" w14:textId="77777777" w:rsidR="009E225C" w:rsidRPr="00C63C90" w:rsidRDefault="009E225C" w:rsidP="00441070">
            <w:pPr>
              <w:tabs>
                <w:tab w:val="left" w:pos="540"/>
              </w:tabs>
              <w:ind w:right="468"/>
              <w:rPr>
                <w:rFonts w:ascii="Arial" w:hAnsi="Arial" w:cs="Arial"/>
                <w:bCs/>
                <w:sz w:val="20"/>
              </w:rPr>
            </w:pPr>
          </w:p>
          <w:p w14:paraId="0535D656"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 xml:space="preserve">ATSDR Feasibility Assessment for Future Studies of Camp Lejeune </w:t>
            </w:r>
          </w:p>
          <w:p w14:paraId="7D6C5850" w14:textId="77777777" w:rsidR="009E225C" w:rsidRPr="00C63C90" w:rsidRDefault="009E225C" w:rsidP="00441070">
            <w:pPr>
              <w:tabs>
                <w:tab w:val="left" w:pos="540"/>
              </w:tabs>
              <w:ind w:right="468"/>
              <w:rPr>
                <w:rFonts w:ascii="Arial" w:hAnsi="Arial" w:cs="Arial"/>
                <w:sz w:val="20"/>
              </w:rPr>
            </w:pPr>
            <w:hyperlink r:id="rId20" w:history="1">
              <w:r w:rsidRPr="00C63C90">
                <w:rPr>
                  <w:rFonts w:ascii="Arial" w:hAnsi="Arial" w:cs="Arial"/>
                  <w:color w:val="0000FF"/>
                  <w:sz w:val="20"/>
                  <w:u w:val="single"/>
                </w:rPr>
                <w:t>http://www.atsdr.cdc.gov/sites/lejeune/docs/feasibility_assessment_Lejeune.pdf</w:t>
              </w:r>
            </w:hyperlink>
            <w:r w:rsidRPr="00C63C90">
              <w:rPr>
                <w:rFonts w:ascii="Arial" w:hAnsi="Arial" w:cs="Arial"/>
                <w:sz w:val="20"/>
              </w:rPr>
              <w:t xml:space="preserve"> </w:t>
            </w:r>
          </w:p>
        </w:tc>
      </w:tr>
    </w:tbl>
    <w:p w14:paraId="44EAC43F" w14:textId="77777777" w:rsidR="009E225C" w:rsidRPr="00C63C90" w:rsidRDefault="009E225C" w:rsidP="009E225C">
      <w:pPr>
        <w:tabs>
          <w:tab w:val="left" w:pos="9360"/>
        </w:tabs>
        <w:ind w:left="1714"/>
      </w:pPr>
      <w:r w:rsidRPr="00C63C90">
        <w:rPr>
          <w:u w:val="single"/>
        </w:rPr>
        <w:tab/>
      </w:r>
    </w:p>
    <w:p w14:paraId="7D776CAA" w14:textId="77777777" w:rsidR="009E225C" w:rsidRPr="00C63C90" w:rsidRDefault="009E225C" w:rsidP="009E225C">
      <w:pPr>
        <w:ind w:left="1714"/>
      </w:pPr>
    </w:p>
    <w:p w14:paraId="6990B668" w14:textId="77777777" w:rsidR="009E225C" w:rsidRPr="00C63C90" w:rsidRDefault="009E225C" w:rsidP="009E225C"/>
    <w:p w14:paraId="6FB2AF56" w14:textId="77777777" w:rsidR="009E225C" w:rsidRPr="00C63C90" w:rsidRDefault="009E225C" w:rsidP="009E225C">
      <w:r w:rsidRPr="00C63C90">
        <w:br w:type="page"/>
      </w:r>
    </w:p>
    <w:p w14:paraId="34FD643D"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15.  Exhibit 7:  Diseases Potentially Associated With Exposure to Contaminants Present in the Camp Lejeune Water Supply Between 1953 and 1987</w:t>
      </w:r>
    </w:p>
    <w:p w14:paraId="77FB4482" w14:textId="77777777" w:rsidR="009E225C" w:rsidRPr="00C63C90" w:rsidRDefault="009E225C" w:rsidP="009E225C">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4A8330EB" w14:textId="77777777" w:rsidTr="00441070">
        <w:tc>
          <w:tcPr>
            <w:tcW w:w="1728" w:type="dxa"/>
            <w:shd w:val="clear" w:color="auto" w:fill="auto"/>
          </w:tcPr>
          <w:p w14:paraId="7D8032F2" w14:textId="77777777" w:rsidR="009E225C" w:rsidRPr="00C63C90" w:rsidRDefault="009E225C" w:rsidP="00441070">
            <w:pPr>
              <w:rPr>
                <w:b/>
                <w:sz w:val="22"/>
              </w:rPr>
            </w:pPr>
            <w:r w:rsidRPr="00C63C90">
              <w:rPr>
                <w:b/>
                <w:sz w:val="22"/>
              </w:rPr>
              <w:t>Change Date</w:t>
            </w:r>
          </w:p>
        </w:tc>
        <w:tc>
          <w:tcPr>
            <w:tcW w:w="7740" w:type="dxa"/>
            <w:shd w:val="clear" w:color="auto" w:fill="auto"/>
          </w:tcPr>
          <w:p w14:paraId="3A2F7AB4" w14:textId="77777777" w:rsidR="009E225C" w:rsidRPr="00C63C90" w:rsidRDefault="009E225C" w:rsidP="00441070">
            <w:r w:rsidRPr="00C63C90">
              <w:t>August 7, 2015</w:t>
            </w:r>
          </w:p>
        </w:tc>
      </w:tr>
    </w:tbl>
    <w:p w14:paraId="25F885EF" w14:textId="77777777" w:rsidR="009E225C" w:rsidRPr="00C63C90" w:rsidRDefault="009E225C" w:rsidP="009E225C">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7641"/>
      </w:tblGrid>
      <w:tr w:rsidR="009E225C" w:rsidRPr="00C63C90" w14:paraId="1043AE6F" w14:textId="77777777" w:rsidTr="00441070">
        <w:tc>
          <w:tcPr>
            <w:tcW w:w="1728" w:type="dxa"/>
            <w:shd w:val="clear" w:color="auto" w:fill="auto"/>
          </w:tcPr>
          <w:p w14:paraId="4A36DE24" w14:textId="77777777" w:rsidR="009E225C" w:rsidRPr="00C63C90" w:rsidRDefault="009E225C" w:rsidP="00441070">
            <w:pPr>
              <w:rPr>
                <w:b/>
              </w:rPr>
            </w:pPr>
            <w:r w:rsidRPr="00C63C90">
              <w:rPr>
                <w:b/>
              </w:rPr>
              <w:t>a.  Diseases and Exposure to Camp Lejeune Water Supply Between 1953 and 1987</w:t>
            </w:r>
          </w:p>
        </w:tc>
        <w:tc>
          <w:tcPr>
            <w:tcW w:w="7740" w:type="dxa"/>
            <w:shd w:val="clear" w:color="auto" w:fill="auto"/>
          </w:tcPr>
          <w:p w14:paraId="35F4ED63" w14:textId="77777777" w:rsidR="009E225C" w:rsidRPr="00C63C90" w:rsidRDefault="009E225C" w:rsidP="00441070">
            <w:r w:rsidRPr="00C63C90">
              <w:rPr>
                <w:i/>
              </w:rPr>
              <w:t>Diseases Potentially Associated With Exposure to Contaminants Present in the Camp Lejeune Water Supply Between 1953 and 1987</w:t>
            </w:r>
            <w:r w:rsidRPr="00C63C90">
              <w:t xml:space="preserve"> are shown below.</w:t>
            </w:r>
          </w:p>
        </w:tc>
      </w:tr>
    </w:tbl>
    <w:p w14:paraId="0F878609" w14:textId="77777777" w:rsidR="009E225C" w:rsidRPr="00C63C90" w:rsidRDefault="009E225C" w:rsidP="009E225C">
      <w:pP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9E225C" w:rsidRPr="00C63C90" w14:paraId="521675DA" w14:textId="77777777" w:rsidTr="00441070">
        <w:tc>
          <w:tcPr>
            <w:tcW w:w="9576" w:type="dxa"/>
          </w:tcPr>
          <w:p w14:paraId="5D2DB31A" w14:textId="77777777" w:rsidR="009E225C" w:rsidRPr="00C63C90" w:rsidRDefault="009E225C" w:rsidP="00441070">
            <w:pPr>
              <w:rPr>
                <w:b/>
                <w:bCs/>
              </w:rPr>
            </w:pPr>
            <w:r w:rsidRPr="00C63C90">
              <w:rPr>
                <w:rFonts w:ascii="Arial" w:hAnsi="Arial" w:cs="Arial"/>
              </w:rPr>
              <w:t xml:space="preserve"> </w:t>
            </w:r>
            <w:r w:rsidRPr="00C63C90">
              <w:rPr>
                <w:b/>
                <w:bCs/>
              </w:rPr>
              <w:t>Appendix B</w:t>
            </w:r>
          </w:p>
          <w:p w14:paraId="3D3CD040" w14:textId="77777777" w:rsidR="009E225C" w:rsidRPr="00C63C90" w:rsidRDefault="009E225C" w:rsidP="00441070">
            <w:pPr>
              <w:rPr>
                <w:i/>
                <w:iCs/>
                <w:u w:val="single"/>
              </w:rPr>
            </w:pPr>
          </w:p>
          <w:p w14:paraId="610DFEFD" w14:textId="77777777" w:rsidR="009E225C" w:rsidRPr="00C63C90" w:rsidRDefault="009E225C" w:rsidP="00441070">
            <w:pPr>
              <w:rPr>
                <w:i/>
                <w:iCs/>
                <w:u w:val="single"/>
              </w:rPr>
            </w:pPr>
            <w:r w:rsidRPr="00C63C90">
              <w:rPr>
                <w:i/>
                <w:iCs/>
                <w:u w:val="single"/>
              </w:rPr>
              <w:t xml:space="preserve">Diseases potentially associated with exposure to contaminants present in the </w:t>
            </w:r>
            <w:r w:rsidRPr="00C63C90">
              <w:rPr>
                <w:bCs/>
                <w:i/>
                <w:iCs/>
                <w:u w:val="single"/>
              </w:rPr>
              <w:t>Camp Lejeune</w:t>
            </w:r>
            <w:r w:rsidRPr="00C63C90">
              <w:rPr>
                <w:i/>
                <w:iCs/>
                <w:u w:val="single"/>
              </w:rPr>
              <w:t xml:space="preserve"> water supply between 1953 and 1987</w:t>
            </w:r>
          </w:p>
          <w:p w14:paraId="70FC24A5" w14:textId="77777777" w:rsidR="009E225C" w:rsidRPr="00C63C90" w:rsidRDefault="009E225C" w:rsidP="00441070">
            <w:pPr>
              <w:rPr>
                <w:i/>
                <w:iCs/>
              </w:rPr>
            </w:pPr>
          </w:p>
          <w:p w14:paraId="1416CDFF" w14:textId="77777777" w:rsidR="009E225C" w:rsidRPr="00C63C90" w:rsidRDefault="009E225C" w:rsidP="00441070">
            <w:pPr>
              <w:pStyle w:val="NormalWeb"/>
              <w:spacing w:before="0" w:after="0"/>
              <w:rPr>
                <w:b/>
                <w:bCs/>
              </w:rPr>
            </w:pPr>
            <w:r w:rsidRPr="00C63C90">
              <w:rPr>
                <w:b/>
                <w:bCs/>
              </w:rPr>
              <w:t>I. National Research Council</w:t>
            </w:r>
          </w:p>
          <w:p w14:paraId="49E97372" w14:textId="77777777" w:rsidR="009E225C" w:rsidRPr="00C63C90" w:rsidRDefault="009E225C" w:rsidP="00441070"/>
          <w:p w14:paraId="1BFEC504" w14:textId="77777777" w:rsidR="009E225C" w:rsidRPr="00C63C90" w:rsidRDefault="009E225C" w:rsidP="00441070">
            <w:pPr>
              <w:rPr>
                <w:lang w:val="en"/>
              </w:rPr>
            </w:pPr>
            <w:r w:rsidRPr="00C63C90">
              <w:t xml:space="preserve">The National Academy of Sciences’ National Research Council (NRC) published its </w:t>
            </w:r>
            <w:r w:rsidRPr="00C63C90">
              <w:rPr>
                <w:i/>
                <w:iCs/>
              </w:rPr>
              <w:t>Contaminated Water Supplies at Camp Lejeune, Assessing Potential Health Effects</w:t>
            </w:r>
            <w:r w:rsidRPr="00C63C90">
              <w:t>, in 2009.  This report included</w:t>
            </w:r>
            <w:r w:rsidRPr="00C63C90">
              <w:rPr>
                <w:lang w:val="en"/>
              </w:rPr>
              <w:t xml:space="preserve"> a review of studies addressing exposure to </w:t>
            </w:r>
            <w:r w:rsidRPr="00C63C90">
              <w:t>Trichloroethylene</w:t>
            </w:r>
            <w:r w:rsidRPr="00C63C90">
              <w:rPr>
                <w:lang w:val="en"/>
              </w:rPr>
              <w:t xml:space="preserve"> (TCE), and</w:t>
            </w:r>
            <w:r w:rsidRPr="00C63C90">
              <w:rPr>
                <w:i/>
                <w:iCs/>
              </w:rPr>
              <w:t xml:space="preserve"> </w:t>
            </w:r>
            <w:r w:rsidRPr="00C63C90">
              <w:t>Tetrachloroethylene or Perchloroethylene</w:t>
            </w:r>
            <w:r w:rsidRPr="00C63C90">
              <w:rPr>
                <w:lang w:val="en"/>
              </w:rPr>
              <w:t xml:space="preserve"> (PCE), as well as a mixture of the two, and a discussion of disease manifestations potentially associated with such exposure. Fourteen disease conditions were identified as having limited/suggestive evidence of an association with TCE, PCE, or a solvent mixture exposure.  They include: </w:t>
            </w:r>
          </w:p>
          <w:p w14:paraId="17D8F3D0" w14:textId="77777777" w:rsidR="009E225C" w:rsidRPr="00C63C90" w:rsidRDefault="009E225C" w:rsidP="00441070">
            <w:pPr>
              <w:rPr>
                <w:lang w:val="en"/>
              </w:rPr>
            </w:pPr>
          </w:p>
          <w:p w14:paraId="790E1F5E" w14:textId="77777777" w:rsidR="009E225C" w:rsidRPr="00C63C90" w:rsidRDefault="009E225C" w:rsidP="008C09DA">
            <w:pPr>
              <w:numPr>
                <w:ilvl w:val="0"/>
                <w:numId w:val="15"/>
              </w:numPr>
              <w:rPr>
                <w:lang w:val="en"/>
              </w:rPr>
            </w:pPr>
            <w:r w:rsidRPr="00C63C90">
              <w:rPr>
                <w:lang w:val="en"/>
              </w:rPr>
              <w:t>esophageal cancer</w:t>
            </w:r>
          </w:p>
          <w:p w14:paraId="2DD64AD1" w14:textId="77777777" w:rsidR="009E225C" w:rsidRPr="00C63C90" w:rsidRDefault="009E225C" w:rsidP="008C09DA">
            <w:pPr>
              <w:numPr>
                <w:ilvl w:val="0"/>
                <w:numId w:val="15"/>
              </w:numPr>
              <w:rPr>
                <w:lang w:val="en"/>
              </w:rPr>
            </w:pPr>
            <w:r w:rsidRPr="00C63C90">
              <w:rPr>
                <w:lang w:val="en"/>
              </w:rPr>
              <w:t xml:space="preserve">lung cancer </w:t>
            </w:r>
          </w:p>
          <w:p w14:paraId="1100FC89" w14:textId="77777777" w:rsidR="009E225C" w:rsidRPr="00C63C90" w:rsidRDefault="009E225C" w:rsidP="008C09DA">
            <w:pPr>
              <w:numPr>
                <w:ilvl w:val="0"/>
                <w:numId w:val="15"/>
              </w:numPr>
              <w:rPr>
                <w:lang w:val="en"/>
              </w:rPr>
            </w:pPr>
            <w:r w:rsidRPr="00C63C90">
              <w:rPr>
                <w:lang w:val="en"/>
              </w:rPr>
              <w:t xml:space="preserve">breast cancer </w:t>
            </w:r>
          </w:p>
          <w:p w14:paraId="6DE4C79E" w14:textId="77777777" w:rsidR="009E225C" w:rsidRPr="00C63C90" w:rsidRDefault="009E225C" w:rsidP="008C09DA">
            <w:pPr>
              <w:numPr>
                <w:ilvl w:val="0"/>
                <w:numId w:val="15"/>
              </w:numPr>
              <w:rPr>
                <w:lang w:val="en"/>
              </w:rPr>
            </w:pPr>
            <w:r w:rsidRPr="00C63C90">
              <w:rPr>
                <w:lang w:val="en"/>
              </w:rPr>
              <w:t xml:space="preserve">bladder cancer </w:t>
            </w:r>
          </w:p>
          <w:p w14:paraId="7CCAECE9" w14:textId="77777777" w:rsidR="009E225C" w:rsidRPr="00C63C90" w:rsidRDefault="009E225C" w:rsidP="008C09DA">
            <w:pPr>
              <w:numPr>
                <w:ilvl w:val="0"/>
                <w:numId w:val="15"/>
              </w:numPr>
              <w:rPr>
                <w:lang w:val="en"/>
              </w:rPr>
            </w:pPr>
            <w:r w:rsidRPr="00C63C90">
              <w:rPr>
                <w:lang w:val="en"/>
              </w:rPr>
              <w:t xml:space="preserve">kidney cancer </w:t>
            </w:r>
          </w:p>
          <w:p w14:paraId="0FEF91DF" w14:textId="77777777" w:rsidR="009E225C" w:rsidRPr="00C63C90" w:rsidRDefault="009E225C" w:rsidP="008C09DA">
            <w:pPr>
              <w:numPr>
                <w:ilvl w:val="0"/>
                <w:numId w:val="15"/>
              </w:numPr>
              <w:rPr>
                <w:lang w:val="en"/>
              </w:rPr>
            </w:pPr>
            <w:r w:rsidRPr="00C63C90">
              <w:rPr>
                <w:lang w:val="en"/>
              </w:rPr>
              <w:t xml:space="preserve">adult leukemia </w:t>
            </w:r>
          </w:p>
          <w:p w14:paraId="74BBC8CA" w14:textId="77777777" w:rsidR="009E225C" w:rsidRPr="00C63C90" w:rsidRDefault="009E225C" w:rsidP="008C09DA">
            <w:pPr>
              <w:numPr>
                <w:ilvl w:val="0"/>
                <w:numId w:val="15"/>
              </w:numPr>
              <w:rPr>
                <w:lang w:val="en"/>
              </w:rPr>
            </w:pPr>
            <w:r w:rsidRPr="00C63C90">
              <w:rPr>
                <w:lang w:val="en"/>
              </w:rPr>
              <w:t xml:space="preserve">multiple myeloma </w:t>
            </w:r>
          </w:p>
          <w:p w14:paraId="6312D0BC" w14:textId="77777777" w:rsidR="009E225C" w:rsidRPr="00C63C90" w:rsidRDefault="009E225C" w:rsidP="008C09DA">
            <w:pPr>
              <w:numPr>
                <w:ilvl w:val="0"/>
                <w:numId w:val="15"/>
              </w:numPr>
              <w:rPr>
                <w:lang w:val="en"/>
              </w:rPr>
            </w:pPr>
            <w:r w:rsidRPr="00C63C90">
              <w:rPr>
                <w:lang w:val="en"/>
              </w:rPr>
              <w:t xml:space="preserve">myelodysplastic syndromes </w:t>
            </w:r>
          </w:p>
          <w:p w14:paraId="63DEB71A" w14:textId="77777777" w:rsidR="009E225C" w:rsidRPr="00C63C90" w:rsidRDefault="009E225C" w:rsidP="008C09DA">
            <w:pPr>
              <w:numPr>
                <w:ilvl w:val="0"/>
                <w:numId w:val="15"/>
              </w:numPr>
              <w:rPr>
                <w:lang w:val="en"/>
              </w:rPr>
            </w:pPr>
            <w:r w:rsidRPr="00C63C90">
              <w:rPr>
                <w:lang w:val="en"/>
              </w:rPr>
              <w:t xml:space="preserve">renal toxicity </w:t>
            </w:r>
          </w:p>
          <w:p w14:paraId="7223557B" w14:textId="77777777" w:rsidR="009E225C" w:rsidRPr="00C63C90" w:rsidRDefault="009E225C" w:rsidP="008C09DA">
            <w:pPr>
              <w:numPr>
                <w:ilvl w:val="0"/>
                <w:numId w:val="15"/>
              </w:numPr>
              <w:rPr>
                <w:lang w:val="en"/>
              </w:rPr>
            </w:pPr>
            <w:r w:rsidRPr="00C63C90">
              <w:rPr>
                <w:lang w:val="en"/>
              </w:rPr>
              <w:t xml:space="preserve">hepatic steatosis </w:t>
            </w:r>
          </w:p>
          <w:p w14:paraId="5093453F" w14:textId="77777777" w:rsidR="009E225C" w:rsidRPr="00C63C90" w:rsidRDefault="009E225C" w:rsidP="008C09DA">
            <w:pPr>
              <w:numPr>
                <w:ilvl w:val="0"/>
                <w:numId w:val="15"/>
              </w:numPr>
              <w:rPr>
                <w:lang w:val="en"/>
              </w:rPr>
            </w:pPr>
            <w:r w:rsidRPr="00C63C90">
              <w:rPr>
                <w:lang w:val="en"/>
              </w:rPr>
              <w:t xml:space="preserve">female infertility </w:t>
            </w:r>
          </w:p>
          <w:p w14:paraId="3CD45B94" w14:textId="77777777" w:rsidR="009E225C" w:rsidRPr="00C63C90" w:rsidRDefault="009E225C" w:rsidP="008C09DA">
            <w:pPr>
              <w:numPr>
                <w:ilvl w:val="0"/>
                <w:numId w:val="15"/>
              </w:numPr>
              <w:rPr>
                <w:lang w:val="en"/>
              </w:rPr>
            </w:pPr>
            <w:r w:rsidRPr="00C63C90">
              <w:rPr>
                <w:lang w:val="en"/>
              </w:rPr>
              <w:lastRenderedPageBreak/>
              <w:t>miscarriage, with exposure during pregnancy</w:t>
            </w:r>
          </w:p>
          <w:p w14:paraId="39CA0080" w14:textId="77777777" w:rsidR="009E225C" w:rsidRPr="00C63C90" w:rsidRDefault="009E225C" w:rsidP="008C09DA">
            <w:pPr>
              <w:numPr>
                <w:ilvl w:val="0"/>
                <w:numId w:val="15"/>
              </w:numPr>
              <w:rPr>
                <w:lang w:val="en"/>
              </w:rPr>
            </w:pPr>
            <w:r w:rsidRPr="00C63C90">
              <w:rPr>
                <w:lang w:val="en"/>
              </w:rPr>
              <w:t xml:space="preserve">scleroderma </w:t>
            </w:r>
          </w:p>
          <w:p w14:paraId="15821022" w14:textId="77777777" w:rsidR="009E225C" w:rsidRPr="00C63C90" w:rsidRDefault="009E225C" w:rsidP="008C09DA">
            <w:pPr>
              <w:numPr>
                <w:ilvl w:val="0"/>
                <w:numId w:val="15"/>
              </w:numPr>
              <w:rPr>
                <w:lang w:val="en"/>
              </w:rPr>
            </w:pPr>
            <w:r w:rsidRPr="00C63C90">
              <w:rPr>
                <w:lang w:val="en"/>
              </w:rPr>
              <w:t>neurobehavioral effects</w:t>
            </w:r>
          </w:p>
          <w:p w14:paraId="39B1B5D4" w14:textId="77777777" w:rsidR="009E225C" w:rsidRPr="00C63C90" w:rsidRDefault="009E225C" w:rsidP="00441070">
            <w:pPr>
              <w:pStyle w:val="NormalWeb"/>
            </w:pPr>
            <w:r w:rsidRPr="00C63C90">
              <w:rPr>
                <w:bCs/>
              </w:rPr>
              <w:t xml:space="preserve">NRC uses the category “limited/suggestive evidence of an association” when the evidence is “limited by the inability to rule out chance and bias, including confounding, with confidence” [see online report page 6, Box 1].  More specifically, the NRC “concluded that the epidemiological studies give some reason to be concerned that sufficiently high levels of the chemical may cause the disease, but the studies do not provide strong evidence that they actually do so” [see page 7].  While the NRC noted that animal testing showed adverse health effects of TCE and PCE, it also noted that the “highest levels of either TCE or PCE measured in the mixed-water samples at Camp Lejeune were much lower than the lowest dose that caused adverse effects in the most sensitive strains and species of laboratory animals.  The lower levels of exposure may be of some concern for effects on neurotoxicity and immunotoxicity, but further research is needed to evaluate the specific effects of TCE and PCE and whether they are relevant to humans” [see page 9]. </w:t>
            </w:r>
          </w:p>
          <w:p w14:paraId="719958CF" w14:textId="77777777" w:rsidR="009E225C" w:rsidRPr="00C63C90" w:rsidRDefault="009E225C" w:rsidP="00441070">
            <w:pPr>
              <w:pStyle w:val="NormalWeb"/>
            </w:pPr>
          </w:p>
          <w:p w14:paraId="22F0F264" w14:textId="77777777" w:rsidR="009E225C" w:rsidRPr="00C63C90" w:rsidRDefault="009E225C" w:rsidP="00441070">
            <w:pPr>
              <w:pStyle w:val="NormalWeb"/>
              <w:rPr>
                <w:bCs/>
                <w:lang w:val="en"/>
              </w:rPr>
            </w:pPr>
            <w:r w:rsidRPr="00C63C90">
              <w:t>The National Research Council’s report also contained a listing of disease conditions classified as having</w:t>
            </w:r>
            <w:r w:rsidRPr="00C63C90">
              <w:rPr>
                <w:bCs/>
                <w:lang w:val="en"/>
              </w:rPr>
              <w:t xml:space="preserve"> inadequate/insufficient evidence to determine whether an association existed.  This listing can be found in the report, which is available on the Internet and can be accessed in Appendix C of this training letter.</w:t>
            </w:r>
          </w:p>
          <w:p w14:paraId="108F9D1B" w14:textId="77777777" w:rsidR="009E225C" w:rsidRPr="00C63C90" w:rsidRDefault="009E225C" w:rsidP="00441070">
            <w:pPr>
              <w:pStyle w:val="NormalWeb"/>
              <w:rPr>
                <w:bCs/>
                <w:i/>
                <w:lang w:val="en"/>
              </w:rPr>
            </w:pPr>
          </w:p>
          <w:p w14:paraId="708ABFD1" w14:textId="77777777" w:rsidR="009E225C" w:rsidRPr="00C63C90" w:rsidRDefault="009E225C" w:rsidP="00441070">
            <w:pPr>
              <w:pStyle w:val="NormalWeb"/>
              <w:rPr>
                <w:b/>
                <w:lang w:val="en"/>
              </w:rPr>
            </w:pPr>
            <w:r w:rsidRPr="00C63C90">
              <w:rPr>
                <w:b/>
                <w:lang w:val="en"/>
              </w:rPr>
              <w:t>II. Other Scientific Organizations</w:t>
            </w:r>
          </w:p>
          <w:p w14:paraId="15ED98CF" w14:textId="77777777" w:rsidR="009E225C" w:rsidRPr="00C63C90" w:rsidRDefault="009E225C" w:rsidP="00441070">
            <w:pPr>
              <w:pStyle w:val="NormalWeb"/>
              <w:rPr>
                <w:b/>
                <w:lang w:val="en"/>
              </w:rPr>
            </w:pPr>
          </w:p>
          <w:p w14:paraId="570BF59F" w14:textId="77777777" w:rsidR="009E225C" w:rsidRPr="00C63C90" w:rsidRDefault="009E225C" w:rsidP="00441070">
            <w:pPr>
              <w:pStyle w:val="NormalWeb"/>
              <w:rPr>
                <w:bCs/>
                <w:lang w:val="en"/>
              </w:rPr>
            </w:pPr>
            <w:r w:rsidRPr="00C63C90">
              <w:rPr>
                <w:bCs/>
                <w:lang w:val="en"/>
              </w:rPr>
              <w:t xml:space="preserve">Assessments of potential long-term health effects resulting from exposure to TCE and PCE, as well as benzene and vinyl chloride, are available from a number of scientific sources.  Among the reliable sources are the Chemical Abstract Services (CAS) of the American Chemical Society, the </w:t>
            </w:r>
            <w:r w:rsidRPr="00C63C90">
              <w:rPr>
                <w:lang w:val="en"/>
              </w:rPr>
              <w:t>Agency for Toxic Substances and Disease Registry (</w:t>
            </w:r>
            <w:r w:rsidRPr="00C63C90">
              <w:rPr>
                <w:bCs/>
                <w:lang w:val="en"/>
              </w:rPr>
              <w:t xml:space="preserve">ATSDR), and the Environmental Protection Agency (EPA).  Succinct “substance profiles” are available from CAS, each with a statement of “carcinogenicity” for the chemical compound evaluated.  More extensive analyses of the compounds of interest are provided by ATSDR’s “toxic substance portal” and EPA’s “integrated risk information system” (IRIS).  </w:t>
            </w:r>
          </w:p>
          <w:p w14:paraId="00DAA5FD" w14:textId="77777777" w:rsidR="009E225C" w:rsidRPr="00C63C90" w:rsidRDefault="009E225C" w:rsidP="00441070">
            <w:pPr>
              <w:pStyle w:val="NormalWeb"/>
              <w:rPr>
                <w:bCs/>
                <w:lang w:val="en"/>
              </w:rPr>
            </w:pPr>
          </w:p>
          <w:p w14:paraId="5F1E8A7D" w14:textId="77777777" w:rsidR="009E225C" w:rsidRPr="00C63C90" w:rsidRDefault="009E225C" w:rsidP="00441070">
            <w:pPr>
              <w:pStyle w:val="NormalWeb"/>
              <w:rPr>
                <w:bCs/>
                <w:lang w:val="en"/>
              </w:rPr>
            </w:pPr>
            <w:r w:rsidRPr="00C63C90">
              <w:rPr>
                <w:bCs/>
                <w:lang w:val="en"/>
              </w:rPr>
              <w:t>Regarding the reliability of this group of assessments, a distinction is not always made between potential health effects due to inhalation versus ingestion and dermal contact.  The contaminants involved are volatile organic compounds and are most commonly encountered by humans in the air rather than dissolved in water, as was the case at Camp Lejeune.  However, any of the exposure routes may have occurred.</w:t>
            </w:r>
          </w:p>
          <w:p w14:paraId="31B3C45D" w14:textId="77777777" w:rsidR="009E225C" w:rsidRPr="00C63C90" w:rsidRDefault="009E225C" w:rsidP="00441070">
            <w:pPr>
              <w:pStyle w:val="NormalWeb"/>
              <w:rPr>
                <w:bCs/>
                <w:lang w:val="en"/>
              </w:rPr>
            </w:pPr>
          </w:p>
          <w:p w14:paraId="5880F8C1" w14:textId="77777777" w:rsidR="009E225C" w:rsidRPr="00C63C90" w:rsidRDefault="009E225C" w:rsidP="00441070">
            <w:pPr>
              <w:pStyle w:val="NormalWeb"/>
              <w:rPr>
                <w:bCs/>
                <w:lang w:val="en"/>
              </w:rPr>
            </w:pPr>
            <w:r w:rsidRPr="00C63C90">
              <w:rPr>
                <w:bCs/>
                <w:lang w:val="en"/>
              </w:rPr>
              <w:lastRenderedPageBreak/>
              <w:t xml:space="preserve">The health assessments provided by the scientific organizations are summarized below for each contaminant.  Their Internet websites, which contain detailed analyses and explanations, are provided in Appendix C of this training letter.  </w:t>
            </w:r>
          </w:p>
          <w:p w14:paraId="66D3DD33" w14:textId="77777777" w:rsidR="009E225C" w:rsidRPr="00C63C90" w:rsidRDefault="009E225C" w:rsidP="00441070">
            <w:pPr>
              <w:pStyle w:val="NormalWeb"/>
              <w:rPr>
                <w:bCs/>
                <w:lang w:val="en"/>
              </w:rPr>
            </w:pPr>
          </w:p>
          <w:p w14:paraId="68D9EC9B" w14:textId="77777777" w:rsidR="009E225C" w:rsidRPr="00C63C90" w:rsidRDefault="009E225C" w:rsidP="00441070">
            <w:pPr>
              <w:rPr>
                <w:lang w:val="en"/>
              </w:rPr>
            </w:pPr>
            <w:r w:rsidRPr="00C63C90">
              <w:rPr>
                <w:i/>
                <w:iCs/>
              </w:rPr>
              <w:t xml:space="preserve">Trichloroethylene </w:t>
            </w:r>
            <w:r w:rsidRPr="00C63C90">
              <w:t xml:space="preserve">(TCE), according to CAS, “is reasonably anticipated to be a human carcinogen” based on limited evidence from human studies and sufficient evidence from experimental animal studies.  It has been associated with excess incidences of liver cancer, kidney cancer, non-Hodgkin’s lymphoma, prostate cancer, and multiple myeloma.  According to ATSDR, </w:t>
            </w:r>
            <w:r w:rsidRPr="00C63C90">
              <w:rPr>
                <w:lang w:val="en"/>
              </w:rPr>
              <w:t xml:space="preserve">drinking small amounts of trichloroethylene for long periods may cause liver and kidney damage, impaired immune system function, and impaired fetal development in pregnant women, although the extent of some of these effects is not yet clear.  Additionally, animal studies suggest that high levels are associated with liver, kidney, and lung cancer.  </w:t>
            </w:r>
          </w:p>
          <w:p w14:paraId="0B56D28D" w14:textId="77777777" w:rsidR="009E225C" w:rsidRPr="00C63C90" w:rsidRDefault="009E225C" w:rsidP="00441070">
            <w:pPr>
              <w:rPr>
                <w:lang w:val="en"/>
              </w:rPr>
            </w:pPr>
          </w:p>
          <w:p w14:paraId="1CD80F57" w14:textId="77777777" w:rsidR="009E225C" w:rsidRPr="00C63C90" w:rsidRDefault="009E225C" w:rsidP="00441070">
            <w:pPr>
              <w:rPr>
                <w:lang w:val="en"/>
              </w:rPr>
            </w:pPr>
            <w:r w:rsidRPr="00C63C90">
              <w:rPr>
                <w:lang w:val="en"/>
              </w:rPr>
              <w:t xml:space="preserve">EPA revised its assessment of TCE on September 28, 2011, and characterized it as “carcinogenic to humans” by all routes of exposure.  </w:t>
            </w:r>
          </w:p>
          <w:p w14:paraId="27D14536" w14:textId="77777777" w:rsidR="009E225C" w:rsidRPr="00C63C90" w:rsidRDefault="009E225C" w:rsidP="00441070"/>
          <w:p w14:paraId="225902D5" w14:textId="77777777" w:rsidR="009E225C" w:rsidRPr="00C63C90" w:rsidRDefault="009E225C" w:rsidP="00441070">
            <w:pPr>
              <w:pStyle w:val="NormalWeb"/>
              <w:rPr>
                <w:lang w:val="en"/>
              </w:rPr>
            </w:pPr>
            <w:r w:rsidRPr="00C63C90">
              <w:rPr>
                <w:i/>
                <w:iCs/>
              </w:rPr>
              <w:t>Tetrachloroethylene or Perchloroethylene</w:t>
            </w:r>
            <w:r w:rsidRPr="00C63C90">
              <w:t xml:space="preserve"> (PCE), according to CAS, “is reasonably anticipated to be a human carcinogen” based on limited evidence from human studies and sufficient evidence from experimental animal studies.  It has been associated with esophageal and cervical cancer and non-Hodgkin’s lymphoma.  According to ATSDR, pregnant women may be affected, and the r</w:t>
            </w:r>
            <w:r w:rsidRPr="00C63C90">
              <w:rPr>
                <w:lang w:val="en"/>
              </w:rPr>
              <w:t xml:space="preserve">results of animal studies, conducted with amounts much higher than those to which most people are exposed, show that tetrachloroethylene can cause liver and kidney damage.  </w:t>
            </w:r>
          </w:p>
          <w:p w14:paraId="4BCE7387" w14:textId="77777777" w:rsidR="009E225C" w:rsidRPr="00C63C90" w:rsidRDefault="009E225C" w:rsidP="00441070">
            <w:pPr>
              <w:pStyle w:val="NormalWeb"/>
              <w:rPr>
                <w:lang w:val="en"/>
              </w:rPr>
            </w:pPr>
          </w:p>
          <w:p w14:paraId="4A32ED31" w14:textId="77777777" w:rsidR="009E225C" w:rsidRPr="00C63C90" w:rsidRDefault="009E225C" w:rsidP="00441070">
            <w:pPr>
              <w:pStyle w:val="NormalWeb"/>
              <w:rPr>
                <w:lang w:val="en"/>
              </w:rPr>
            </w:pPr>
            <w:r w:rsidRPr="00C63C90">
              <w:rPr>
                <w:i/>
                <w:iCs/>
                <w:szCs w:val="23"/>
              </w:rPr>
              <w:t>Benzene</w:t>
            </w:r>
            <w:r w:rsidRPr="00C63C90">
              <w:rPr>
                <w:szCs w:val="23"/>
              </w:rPr>
              <w:t>,</w:t>
            </w:r>
            <w:r w:rsidRPr="00C63C90">
              <w:t xml:space="preserve"> according to CAS, “is known to be a human carcinogen” based on sufficient evidence from human studies.  It is primarily associated with increased risk for lymphatic and hematopoietic cancers, total leukemia, and specific histologic types of leukemia, including chronic lymphocytic leukemia, as well as acute myelogenous leukemia.  According to ATSDR, </w:t>
            </w:r>
            <w:r w:rsidRPr="00C63C90">
              <w:rPr>
                <w:szCs w:val="22"/>
              </w:rPr>
              <w:t>epidemiological studies and case reports provide clear evidence of a causal relationship between occupational exposure to benzene and the occurrence of acute nonlymphocytic leukemia, particularly the myeloid cell type or acute myelogenous leukemia.  Some studies also provide suggestive evidence of an association with non-Hodgkin’s lymphoma and multiple myeloma.  According to EPA’s current IRIS report,</w:t>
            </w:r>
            <w:r w:rsidRPr="00C63C90">
              <w:rPr>
                <w:bCs/>
                <w:lang w:val="en"/>
              </w:rPr>
              <w:t xml:space="preserve"> </w:t>
            </w:r>
            <w:r w:rsidRPr="00C63C90">
              <w:rPr>
                <w:lang w:val="en"/>
              </w:rPr>
              <w:t xml:space="preserve">benzene is characterized as a known human carcinogen for all routes of exposure based upon convincing human evidence as well as supporting evidence from animal studies.  Epidemiologic studies and case studies provide clear evidence of a causal association between exposure to benzene and acute nonlymphocytic leukemia and also suggest evidence for chronic nonlymphocytic leukemia and chronic lymphocytic leukemia.  Other neoplastic conditions that are associated with an increased risk in humans include hematologic neoplasms, blood disorders such as preleukemia and aplastic anemia, Hodgkin's lymphoma, and myelodysplastic syndrome. </w:t>
            </w:r>
          </w:p>
          <w:p w14:paraId="1EC240E7" w14:textId="77777777" w:rsidR="009E225C" w:rsidRPr="00C63C90" w:rsidRDefault="009E225C" w:rsidP="00441070">
            <w:pPr>
              <w:pStyle w:val="NormalWeb"/>
              <w:rPr>
                <w:lang w:val="en"/>
              </w:rPr>
            </w:pPr>
          </w:p>
          <w:p w14:paraId="1D409811" w14:textId="77777777" w:rsidR="009E225C" w:rsidRPr="00C63C90" w:rsidRDefault="009E225C" w:rsidP="00441070">
            <w:pPr>
              <w:pStyle w:val="NormalWeb"/>
              <w:rPr>
                <w:lang w:val="en"/>
              </w:rPr>
            </w:pPr>
            <w:r w:rsidRPr="00C63C90">
              <w:rPr>
                <w:i/>
                <w:iCs/>
                <w:lang w:val="en"/>
              </w:rPr>
              <w:lastRenderedPageBreak/>
              <w:t>Vinyl Chloride</w:t>
            </w:r>
            <w:r w:rsidRPr="00C63C90">
              <w:rPr>
                <w:lang w:val="en"/>
              </w:rPr>
              <w:t xml:space="preserve">, </w:t>
            </w:r>
            <w:r w:rsidRPr="00C63C90">
              <w:t>according to CAS, “is known to be a human carcinogen” based on sufficient evidence from human studies.  It is primarily associated with liver cancer, especially angiosarcoma of the liver, as well as cancer to a lesser extent at other tissue sites including the brain, lung, lymphatic system, and hematopoietic system.  According to ATSDR, v</w:t>
            </w:r>
            <w:r w:rsidRPr="00C63C90">
              <w:rPr>
                <w:color w:val="000000"/>
                <w:szCs w:val="22"/>
              </w:rPr>
              <w:t xml:space="preserve">inyl chloride is a known human and animal carcinogen.  It has been associated with both an increased incidence of hepatic angiosarcomas and hepatotoxicity.  According to EPA’s current IRIS report, </w:t>
            </w:r>
            <w:r w:rsidRPr="00C63C90">
              <w:rPr>
                <w:lang w:val="en"/>
              </w:rPr>
              <w:t>studies demonstrate a statistically significant elevated risk of liver cancer, specifically angiosarcomas, from vinyl chloride exposure. There is also a possible association with brain, soft tissue, and nervous system cancer, as well as cancers of the hematopoietic and lymphatic systems.</w:t>
            </w:r>
          </w:p>
        </w:tc>
      </w:tr>
    </w:tbl>
    <w:p w14:paraId="42B41672" w14:textId="77777777" w:rsidR="009E225C" w:rsidRPr="00C63C90" w:rsidRDefault="009E225C" w:rsidP="009E225C">
      <w:pPr>
        <w:tabs>
          <w:tab w:val="left" w:pos="9360"/>
        </w:tabs>
        <w:ind w:left="1714"/>
      </w:pPr>
      <w:r w:rsidRPr="00C63C90">
        <w:rPr>
          <w:u w:val="single"/>
        </w:rPr>
        <w:lastRenderedPageBreak/>
        <w:tab/>
      </w:r>
    </w:p>
    <w:p w14:paraId="11CDDC9F" w14:textId="77777777" w:rsidR="009E225C" w:rsidRPr="00C63C90" w:rsidRDefault="009E225C" w:rsidP="009E225C">
      <w:pPr>
        <w:ind w:left="1714"/>
      </w:pPr>
    </w:p>
    <w:p w14:paraId="219584FF" w14:textId="77777777" w:rsidR="009E225C" w:rsidRPr="00C63C90" w:rsidRDefault="009E225C" w:rsidP="009E225C"/>
    <w:p w14:paraId="001BFE30" w14:textId="77777777" w:rsidR="009E225C" w:rsidRPr="0047245E" w:rsidRDefault="009E225C" w:rsidP="009E225C">
      <w:r w:rsidRPr="0047245E">
        <w:br w:type="page"/>
      </w:r>
    </w:p>
    <w:p w14:paraId="4CF318DB"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16.  Exhibit 8:  Internet Websites Describing Potential Health Effects of Exposure to Chemical Contaminants Present in the Water Supply of Camp Lejeune Between 1953 and 1987</w:t>
      </w:r>
    </w:p>
    <w:p w14:paraId="250D63DA" w14:textId="77777777" w:rsidR="009E225C" w:rsidRPr="00C63C90" w:rsidRDefault="009E225C" w:rsidP="009E225C">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02C328D2" w14:textId="77777777" w:rsidTr="00441070">
        <w:tc>
          <w:tcPr>
            <w:tcW w:w="1728" w:type="dxa"/>
            <w:shd w:val="clear" w:color="auto" w:fill="auto"/>
          </w:tcPr>
          <w:p w14:paraId="0DBC5F57" w14:textId="77777777" w:rsidR="009E225C" w:rsidRPr="00C63C90" w:rsidRDefault="009E225C" w:rsidP="00441070">
            <w:pPr>
              <w:rPr>
                <w:b/>
                <w:sz w:val="22"/>
              </w:rPr>
            </w:pPr>
            <w:r w:rsidRPr="00C63C90">
              <w:rPr>
                <w:b/>
                <w:sz w:val="22"/>
              </w:rPr>
              <w:t>Change Date</w:t>
            </w:r>
          </w:p>
        </w:tc>
        <w:tc>
          <w:tcPr>
            <w:tcW w:w="7740" w:type="dxa"/>
            <w:shd w:val="clear" w:color="auto" w:fill="auto"/>
          </w:tcPr>
          <w:p w14:paraId="0EA2487A" w14:textId="77777777" w:rsidR="009E225C" w:rsidRPr="00C63C90" w:rsidRDefault="009E225C" w:rsidP="00441070">
            <w:r w:rsidRPr="00C63C90">
              <w:t>August 7, 2015</w:t>
            </w:r>
          </w:p>
        </w:tc>
      </w:tr>
    </w:tbl>
    <w:p w14:paraId="1401B21F" w14:textId="77777777" w:rsidR="009E225C" w:rsidRPr="00C63C90" w:rsidRDefault="009E225C" w:rsidP="009E225C">
      <w:pPr>
        <w:pBdr>
          <w:top w:val="single" w:sz="6" w:space="1" w:color="000000"/>
          <w:between w:val="single" w:sz="6" w:space="1" w:color="auto"/>
        </w:pBdr>
        <w:tabs>
          <w:tab w:val="left" w:pos="9360"/>
        </w:tabs>
        <w:spacing w:before="240"/>
        <w:ind w:left="1714"/>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7639"/>
      </w:tblGrid>
      <w:tr w:rsidR="009E225C" w:rsidRPr="00C63C90" w14:paraId="24167244" w14:textId="77777777" w:rsidTr="00441070">
        <w:tc>
          <w:tcPr>
            <w:tcW w:w="1728" w:type="dxa"/>
            <w:shd w:val="clear" w:color="auto" w:fill="auto"/>
          </w:tcPr>
          <w:p w14:paraId="201AFABA" w14:textId="77777777" w:rsidR="009E225C" w:rsidRPr="00C63C90" w:rsidRDefault="009E225C" w:rsidP="00441070">
            <w:pPr>
              <w:rPr>
                <w:b/>
              </w:rPr>
            </w:pPr>
            <w:r w:rsidRPr="00C63C90">
              <w:rPr>
                <w:b/>
              </w:rPr>
              <w:t xml:space="preserve">a.  Internet Websites Describing Health Effects of Exposure to the Water Supply of Camp Lejeune </w:t>
            </w:r>
          </w:p>
        </w:tc>
        <w:tc>
          <w:tcPr>
            <w:tcW w:w="7740" w:type="dxa"/>
            <w:shd w:val="clear" w:color="auto" w:fill="auto"/>
          </w:tcPr>
          <w:p w14:paraId="4611632C" w14:textId="77777777" w:rsidR="009E225C" w:rsidRPr="00C63C90" w:rsidRDefault="009E225C" w:rsidP="00441070">
            <w:r w:rsidRPr="00C63C90">
              <w:rPr>
                <w:i/>
              </w:rPr>
              <w:t>Internet Websites Describing Potential Health Effects of Exposure to Chemical Contaminants Present in the Water Supply of Camp Lejeune Between 1953 and 1987</w:t>
            </w:r>
            <w:r w:rsidRPr="00C63C90">
              <w:t xml:space="preserve"> are shown below.</w:t>
            </w:r>
          </w:p>
        </w:tc>
      </w:tr>
    </w:tbl>
    <w:p w14:paraId="0C2A6808" w14:textId="77777777" w:rsidR="009E225C" w:rsidRPr="00C63C90" w:rsidRDefault="009E225C" w:rsidP="009E225C">
      <w:pP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9E225C" w:rsidRPr="00C63C90" w14:paraId="6C33D7C5" w14:textId="77777777" w:rsidTr="00441070">
        <w:tc>
          <w:tcPr>
            <w:tcW w:w="9576" w:type="dxa"/>
          </w:tcPr>
          <w:p w14:paraId="51E5BFC4" w14:textId="77777777" w:rsidR="009E225C" w:rsidRPr="00C63C90" w:rsidRDefault="009E225C" w:rsidP="00441070">
            <w:pPr>
              <w:tabs>
                <w:tab w:val="left" w:pos="540"/>
              </w:tabs>
              <w:ind w:right="468"/>
              <w:rPr>
                <w:rFonts w:ascii="Arial" w:hAnsi="Arial" w:cs="Arial"/>
                <w:b/>
                <w:bCs/>
                <w:sz w:val="20"/>
              </w:rPr>
            </w:pPr>
            <w:r w:rsidRPr="00C63C90">
              <w:rPr>
                <w:rFonts w:ascii="Arial" w:hAnsi="Arial" w:cs="Arial"/>
              </w:rPr>
              <w:t xml:space="preserve"> </w:t>
            </w:r>
            <w:r w:rsidRPr="00C63C90">
              <w:rPr>
                <w:rFonts w:ascii="Arial" w:hAnsi="Arial" w:cs="Arial"/>
                <w:b/>
                <w:bCs/>
                <w:sz w:val="20"/>
              </w:rPr>
              <w:t>Appendix C</w:t>
            </w:r>
          </w:p>
          <w:p w14:paraId="75FA9944" w14:textId="77777777" w:rsidR="009E225C" w:rsidRPr="00C63C90" w:rsidRDefault="009E225C" w:rsidP="00441070">
            <w:pPr>
              <w:tabs>
                <w:tab w:val="left" w:pos="540"/>
              </w:tabs>
              <w:ind w:right="468"/>
              <w:rPr>
                <w:rFonts w:ascii="Arial" w:hAnsi="Arial" w:cs="Arial"/>
                <w:sz w:val="20"/>
              </w:rPr>
            </w:pPr>
          </w:p>
          <w:p w14:paraId="29D6C874"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Internet websites describing potential health effects of exposure to chemical contaminants present in the water supply of Camp Lejeune between 1953 and 1987</w:t>
            </w:r>
          </w:p>
          <w:p w14:paraId="2FD4E2A2" w14:textId="77777777" w:rsidR="009E225C" w:rsidRPr="00C63C90" w:rsidRDefault="009E225C" w:rsidP="00441070">
            <w:pPr>
              <w:tabs>
                <w:tab w:val="left" w:pos="540"/>
              </w:tabs>
              <w:ind w:right="468"/>
              <w:rPr>
                <w:rFonts w:ascii="Arial" w:hAnsi="Arial" w:cs="Arial"/>
                <w:sz w:val="20"/>
              </w:rPr>
            </w:pPr>
          </w:p>
          <w:p w14:paraId="15072830" w14:textId="77777777" w:rsidR="009E225C" w:rsidRPr="006F3F49" w:rsidRDefault="009E225C" w:rsidP="00441070">
            <w:pPr>
              <w:tabs>
                <w:tab w:val="left" w:pos="540"/>
              </w:tabs>
              <w:ind w:right="468"/>
              <w:rPr>
                <w:rFonts w:ascii="Arial" w:hAnsi="Arial" w:cs="Arial"/>
                <w:b/>
                <w:sz w:val="20"/>
                <w:highlight w:val="yellow"/>
              </w:rPr>
            </w:pPr>
            <w:r w:rsidRPr="006F3F49">
              <w:rPr>
                <w:rFonts w:ascii="Arial" w:hAnsi="Arial" w:cs="Arial"/>
                <w:b/>
                <w:sz w:val="20"/>
                <w:highlight w:val="yellow"/>
              </w:rPr>
              <w:t>General</w:t>
            </w:r>
          </w:p>
          <w:p w14:paraId="4E9D69EA" w14:textId="77777777" w:rsidR="009E225C" w:rsidRPr="006F3F49" w:rsidRDefault="009E225C" w:rsidP="00441070">
            <w:pPr>
              <w:tabs>
                <w:tab w:val="left" w:pos="540"/>
              </w:tabs>
              <w:ind w:right="468"/>
              <w:rPr>
                <w:rFonts w:ascii="Arial" w:hAnsi="Arial" w:cs="Arial"/>
                <w:sz w:val="20"/>
                <w:highlight w:val="yellow"/>
                <w:u w:val="single"/>
              </w:rPr>
            </w:pPr>
            <w:r w:rsidRPr="006F3F49">
              <w:rPr>
                <w:rFonts w:ascii="Arial" w:hAnsi="Arial" w:cs="Arial"/>
                <w:sz w:val="20"/>
                <w:highlight w:val="yellow"/>
                <w:u w:val="single"/>
              </w:rPr>
              <w:t>Committee on Contaminated Drinking Water at Camp Lejeune, NRC</w:t>
            </w:r>
          </w:p>
          <w:p w14:paraId="07F523DB" w14:textId="77777777" w:rsidR="009E225C" w:rsidRPr="00C63C90" w:rsidRDefault="009E225C" w:rsidP="00441070">
            <w:pPr>
              <w:tabs>
                <w:tab w:val="left" w:pos="540"/>
              </w:tabs>
              <w:ind w:right="468"/>
              <w:rPr>
                <w:rFonts w:ascii="Arial" w:hAnsi="Arial" w:cs="Arial"/>
                <w:sz w:val="20"/>
              </w:rPr>
            </w:pPr>
            <w:hyperlink r:id="rId21" w:history="1">
              <w:r w:rsidRPr="006F3F49">
                <w:rPr>
                  <w:rFonts w:ascii="Arial" w:hAnsi="Arial" w:cs="Arial"/>
                  <w:color w:val="0000FF"/>
                  <w:sz w:val="20"/>
                  <w:highlight w:val="yellow"/>
                  <w:u w:val="single"/>
                </w:rPr>
                <w:t>http://books.nap.edu/catalog.php?record_id=12618</w:t>
              </w:r>
            </w:hyperlink>
            <w:r w:rsidRPr="00C63C90">
              <w:rPr>
                <w:rFonts w:ascii="Arial" w:hAnsi="Arial" w:cs="Arial"/>
                <w:sz w:val="20"/>
              </w:rPr>
              <w:t xml:space="preserve"> </w:t>
            </w:r>
          </w:p>
          <w:p w14:paraId="626D46F9" w14:textId="77777777" w:rsidR="009E225C" w:rsidRDefault="009E225C" w:rsidP="00441070">
            <w:pPr>
              <w:tabs>
                <w:tab w:val="left" w:pos="540"/>
              </w:tabs>
              <w:ind w:right="468"/>
              <w:rPr>
                <w:rFonts w:ascii="Arial" w:hAnsi="Arial" w:cs="Arial"/>
                <w:sz w:val="20"/>
              </w:rPr>
            </w:pPr>
          </w:p>
          <w:p w14:paraId="1548A410" w14:textId="77777777" w:rsidR="009E225C" w:rsidRPr="00EE6516" w:rsidRDefault="009E225C" w:rsidP="00441070">
            <w:pPr>
              <w:tabs>
                <w:tab w:val="left" w:pos="540"/>
              </w:tabs>
              <w:ind w:right="468"/>
              <w:rPr>
                <w:rFonts w:ascii="Arial" w:hAnsi="Arial" w:cs="Arial"/>
                <w:bCs/>
                <w:sz w:val="20"/>
                <w:highlight w:val="yellow"/>
                <w:u w:val="single"/>
              </w:rPr>
            </w:pPr>
            <w:r w:rsidRPr="00EE6516">
              <w:rPr>
                <w:rFonts w:ascii="Arial" w:hAnsi="Arial" w:cs="Arial"/>
                <w:bCs/>
                <w:sz w:val="20"/>
                <w:highlight w:val="yellow"/>
                <w:u w:val="single"/>
              </w:rPr>
              <w:t xml:space="preserve">ATSDR </w:t>
            </w:r>
            <w:r>
              <w:rPr>
                <w:rFonts w:ascii="Arial" w:hAnsi="Arial" w:cs="Arial"/>
                <w:bCs/>
                <w:sz w:val="20"/>
                <w:highlight w:val="yellow"/>
                <w:u w:val="single"/>
              </w:rPr>
              <w:t>(</w:t>
            </w:r>
            <w:r w:rsidRPr="00EE6516">
              <w:rPr>
                <w:rFonts w:ascii="Arial" w:hAnsi="Arial" w:cs="Arial"/>
                <w:bCs/>
                <w:sz w:val="20"/>
                <w:highlight w:val="yellow"/>
                <w:u w:val="single"/>
              </w:rPr>
              <w:t>Summary for all contaminants</w:t>
            </w:r>
            <w:r>
              <w:rPr>
                <w:rFonts w:ascii="Arial" w:hAnsi="Arial" w:cs="Arial"/>
                <w:bCs/>
                <w:sz w:val="20"/>
                <w:highlight w:val="yellow"/>
                <w:u w:val="single"/>
              </w:rPr>
              <w:t>)</w:t>
            </w:r>
          </w:p>
          <w:p w14:paraId="1ECAB8FB" w14:textId="77777777" w:rsidR="009E225C" w:rsidRDefault="009E225C" w:rsidP="00441070">
            <w:pPr>
              <w:tabs>
                <w:tab w:val="left" w:pos="540"/>
              </w:tabs>
              <w:ind w:right="468"/>
              <w:rPr>
                <w:rFonts w:ascii="Arial" w:hAnsi="Arial" w:cs="Arial"/>
                <w:sz w:val="20"/>
              </w:rPr>
            </w:pPr>
            <w:hyperlink r:id="rId22" w:history="1">
              <w:r w:rsidRPr="00EE6516">
                <w:rPr>
                  <w:rFonts w:ascii="Arial" w:hAnsi="Arial" w:cs="Arial"/>
                  <w:color w:val="0000FF"/>
                  <w:sz w:val="20"/>
                  <w:highlight w:val="yellow"/>
                  <w:u w:val="single"/>
                </w:rPr>
                <w:t>http://www.atsdr.cdc.gov/sites/lejeune/tce_pce.html</w:t>
              </w:r>
            </w:hyperlink>
          </w:p>
          <w:p w14:paraId="62272D61" w14:textId="77777777" w:rsidR="009E225C" w:rsidRPr="00C63C90" w:rsidRDefault="009E225C" w:rsidP="00441070">
            <w:pPr>
              <w:tabs>
                <w:tab w:val="left" w:pos="540"/>
              </w:tabs>
              <w:ind w:right="468"/>
              <w:rPr>
                <w:rFonts w:ascii="Arial" w:hAnsi="Arial" w:cs="Arial"/>
                <w:sz w:val="20"/>
              </w:rPr>
            </w:pPr>
          </w:p>
          <w:p w14:paraId="1404C4EC" w14:textId="77777777" w:rsidR="009E225C" w:rsidRPr="00C63C90" w:rsidRDefault="009E225C" w:rsidP="00441070">
            <w:pPr>
              <w:tabs>
                <w:tab w:val="left" w:pos="540"/>
              </w:tabs>
              <w:ind w:right="468"/>
              <w:rPr>
                <w:rFonts w:ascii="Arial" w:hAnsi="Arial" w:cs="Arial"/>
                <w:b/>
                <w:bCs/>
                <w:sz w:val="20"/>
              </w:rPr>
            </w:pPr>
            <w:r w:rsidRPr="00C63C90">
              <w:rPr>
                <w:rFonts w:ascii="Arial" w:hAnsi="Arial" w:cs="Arial"/>
                <w:b/>
                <w:bCs/>
                <w:sz w:val="20"/>
              </w:rPr>
              <w:t xml:space="preserve">Trichloroethylene (TCE) </w:t>
            </w:r>
          </w:p>
          <w:p w14:paraId="16034DAE" w14:textId="77777777" w:rsidR="009E225C" w:rsidRPr="00C63C90" w:rsidDel="0036030F" w:rsidRDefault="009E225C" w:rsidP="00441070">
            <w:pPr>
              <w:tabs>
                <w:tab w:val="left" w:pos="540"/>
              </w:tabs>
              <w:ind w:right="468"/>
              <w:rPr>
                <w:del w:id="91" w:author="CAPKSALA" w:date="2016-01-28T14:16:00Z"/>
                <w:rFonts w:ascii="Arial" w:hAnsi="Arial" w:cs="Arial"/>
                <w:i/>
                <w:iCs/>
                <w:sz w:val="20"/>
                <w:u w:val="single"/>
              </w:rPr>
            </w:pPr>
            <w:del w:id="92" w:author="CAPKSALA" w:date="2016-01-28T14:16:00Z">
              <w:r w:rsidRPr="00C63C90" w:rsidDel="0036030F">
                <w:rPr>
                  <w:rFonts w:ascii="Arial" w:hAnsi="Arial" w:cs="Arial"/>
                  <w:i/>
                  <w:iCs/>
                  <w:sz w:val="20"/>
                  <w:u w:val="single"/>
                </w:rPr>
                <w:delText>American Chemical Society</w:delText>
              </w:r>
            </w:del>
          </w:p>
          <w:p w14:paraId="17C7CBAE" w14:textId="77777777" w:rsidR="009E225C" w:rsidRPr="00C63C90" w:rsidDel="0036030F" w:rsidRDefault="009E225C" w:rsidP="00441070">
            <w:pPr>
              <w:tabs>
                <w:tab w:val="left" w:pos="540"/>
              </w:tabs>
              <w:ind w:right="468"/>
              <w:rPr>
                <w:del w:id="93" w:author="CAPKSALA" w:date="2016-01-28T14:16:00Z"/>
                <w:rFonts w:ascii="Arial" w:hAnsi="Arial" w:cs="Arial"/>
                <w:sz w:val="20"/>
              </w:rPr>
            </w:pPr>
            <w:del w:id="94" w:author="CAPKSALA" w:date="2016-01-28T14:16:00Z">
              <w:r w:rsidDel="0036030F">
                <w:fldChar w:fldCharType="begin"/>
              </w:r>
              <w:r w:rsidDel="0036030F">
                <w:delInstrText xml:space="preserve"> HYPERLINK "http://ntp.niehs.nih.gov/ntp/roc/eleventh/profiles/s180tce.pdf" </w:delInstrText>
              </w:r>
              <w:r w:rsidDel="0036030F">
                <w:fldChar w:fldCharType="separate"/>
              </w:r>
              <w:r w:rsidRPr="00C63C90" w:rsidDel="0036030F">
                <w:rPr>
                  <w:rFonts w:ascii="Arial" w:hAnsi="Arial" w:cs="Arial"/>
                  <w:color w:val="0000FF"/>
                  <w:sz w:val="20"/>
                  <w:u w:val="single"/>
                </w:rPr>
                <w:delText>http://ntp.niehs.nih.gov/ntp/roc/eleventh/profiles/s180tce.pdf</w:delText>
              </w:r>
              <w:r w:rsidDel="0036030F">
                <w:rPr>
                  <w:rFonts w:ascii="Arial" w:hAnsi="Arial" w:cs="Arial"/>
                  <w:color w:val="0000FF"/>
                  <w:sz w:val="20"/>
                  <w:u w:val="single"/>
                </w:rPr>
                <w:fldChar w:fldCharType="end"/>
              </w:r>
              <w:r w:rsidRPr="00C63C90" w:rsidDel="0036030F">
                <w:rPr>
                  <w:rFonts w:ascii="Arial" w:hAnsi="Arial" w:cs="Arial"/>
                  <w:sz w:val="20"/>
                </w:rPr>
                <w:delText xml:space="preserve"> </w:delText>
              </w:r>
            </w:del>
          </w:p>
          <w:p w14:paraId="66DD7FEA" w14:textId="77777777" w:rsidR="009E225C" w:rsidRPr="00140869" w:rsidRDefault="009E225C" w:rsidP="00441070">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5A812C91" w14:textId="77777777" w:rsidR="009E225C" w:rsidRDefault="009E225C" w:rsidP="00441070">
            <w:pPr>
              <w:tabs>
                <w:tab w:val="left" w:pos="540"/>
              </w:tabs>
              <w:ind w:right="468"/>
              <w:rPr>
                <w:rFonts w:ascii="Arial" w:hAnsi="Arial" w:cs="Arial"/>
                <w:sz w:val="20"/>
              </w:rPr>
            </w:pPr>
            <w:hyperlink r:id="rId23" w:history="1">
              <w:r w:rsidRPr="00A3161B">
                <w:rPr>
                  <w:rStyle w:val="Hyperlink"/>
                  <w:rFonts w:ascii="Arial" w:hAnsi="Arial" w:cs="Arial"/>
                  <w:sz w:val="20"/>
                  <w:highlight w:val="yellow"/>
                </w:rPr>
                <w:t>http://ntp.niehs.nih.gov/testing/status/agents/ts-10175-p.html</w:t>
              </w:r>
            </w:hyperlink>
          </w:p>
          <w:p w14:paraId="28979A7B" w14:textId="77777777" w:rsidR="009E225C" w:rsidRPr="00C63C90" w:rsidRDefault="009E225C" w:rsidP="00441070">
            <w:pPr>
              <w:tabs>
                <w:tab w:val="left" w:pos="540"/>
              </w:tabs>
              <w:ind w:right="468"/>
              <w:rPr>
                <w:rFonts w:ascii="Arial" w:hAnsi="Arial" w:cs="Arial"/>
                <w:sz w:val="20"/>
              </w:rPr>
            </w:pPr>
          </w:p>
          <w:p w14:paraId="5B0E386C"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ATSDR</w:t>
            </w:r>
          </w:p>
          <w:p w14:paraId="4B977BF9" w14:textId="77777777" w:rsidR="009E225C" w:rsidRPr="00C63C90" w:rsidRDefault="009E225C" w:rsidP="00441070">
            <w:pPr>
              <w:tabs>
                <w:tab w:val="left" w:pos="540"/>
              </w:tabs>
              <w:ind w:right="468"/>
              <w:rPr>
                <w:rFonts w:ascii="Arial" w:hAnsi="Arial" w:cs="Arial"/>
                <w:sz w:val="20"/>
              </w:rPr>
            </w:pPr>
            <w:hyperlink r:id="rId24" w:history="1">
              <w:r w:rsidRPr="008A3851">
                <w:rPr>
                  <w:rStyle w:val="Hyperlink"/>
                  <w:rFonts w:ascii="Arial" w:hAnsi="Arial" w:cs="Arial"/>
                  <w:sz w:val="20"/>
                </w:rPr>
                <w:t>http://www.atsdr.cdc.gov/toxfaqs/tf.asp?id=172&amp;tid=30</w:t>
              </w:r>
            </w:hyperlink>
            <w:r w:rsidRPr="00C63C90">
              <w:rPr>
                <w:rFonts w:ascii="Arial" w:hAnsi="Arial" w:cs="Arial"/>
                <w:sz w:val="20"/>
              </w:rPr>
              <w:t xml:space="preserve"> </w:t>
            </w:r>
          </w:p>
          <w:p w14:paraId="0D7BD926" w14:textId="77777777" w:rsidR="009E225C" w:rsidRPr="00C63C90" w:rsidRDefault="009E225C" w:rsidP="00441070">
            <w:pPr>
              <w:tabs>
                <w:tab w:val="left" w:pos="540"/>
              </w:tabs>
              <w:ind w:right="468"/>
              <w:rPr>
                <w:rFonts w:ascii="Arial" w:hAnsi="Arial" w:cs="Arial"/>
                <w:sz w:val="20"/>
              </w:rPr>
            </w:pPr>
          </w:p>
          <w:p w14:paraId="63464A8A"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EPA</w:t>
            </w:r>
          </w:p>
          <w:p w14:paraId="1AA671C4" w14:textId="77777777" w:rsidR="009E225C" w:rsidRPr="00C63C90" w:rsidRDefault="009E225C" w:rsidP="00441070">
            <w:pPr>
              <w:tabs>
                <w:tab w:val="left" w:pos="540"/>
              </w:tabs>
              <w:ind w:right="468"/>
              <w:rPr>
                <w:rFonts w:ascii="Arial" w:hAnsi="Arial" w:cs="Arial"/>
                <w:sz w:val="20"/>
              </w:rPr>
            </w:pPr>
            <w:r>
              <w:fldChar w:fldCharType="begin"/>
            </w:r>
            <w:r>
              <w:instrText>HYPERLINK "http://cfpub.epa.gov/ncea/iris2/chemicalLanding.cfm?substance_nmbr=199"</w:instrText>
            </w:r>
            <w:r>
              <w:fldChar w:fldCharType="separate"/>
            </w:r>
            <w:del w:id="95" w:author="Department of Veterans Affairs" w:date="2016-01-21T12:24:00Z">
              <w:r w:rsidRPr="00C63C90" w:rsidDel="00CC34AD">
                <w:rPr>
                  <w:rFonts w:ascii="Arial" w:hAnsi="Arial" w:cs="Arial"/>
                  <w:color w:val="0000FF"/>
                  <w:sz w:val="20"/>
                  <w:u w:val="single"/>
                </w:rPr>
                <w:delText>http://www.epa.gov/iris/subst/0199.htm</w:delText>
              </w:r>
            </w:del>
            <w:r w:rsidRPr="002C795B">
              <w:rPr>
                <w:rFonts w:ascii="Arial" w:hAnsi="Arial" w:cs="Arial"/>
                <w:color w:val="0000FF"/>
                <w:sz w:val="20"/>
                <w:highlight w:val="yellow"/>
                <w:u w:val="single"/>
              </w:rPr>
              <w:t>http://cfpub.epa.gov/ncea/iris2/chemicalLanding.cfm?substance_nmbr=199</w:t>
            </w:r>
            <w:r>
              <w:rPr>
                <w:rFonts w:ascii="Arial" w:hAnsi="Arial" w:cs="Arial"/>
                <w:color w:val="0000FF"/>
                <w:sz w:val="20"/>
                <w:u w:val="single"/>
              </w:rPr>
              <w:fldChar w:fldCharType="end"/>
            </w:r>
          </w:p>
          <w:p w14:paraId="7E6739AD" w14:textId="77777777" w:rsidR="009E225C" w:rsidRPr="00C63C90" w:rsidDel="006F3F49" w:rsidRDefault="009E225C" w:rsidP="00441070">
            <w:pPr>
              <w:tabs>
                <w:tab w:val="left" w:pos="540"/>
              </w:tabs>
              <w:ind w:right="468"/>
              <w:rPr>
                <w:del w:id="96" w:author="CAPKSALA" w:date="2016-01-28T14:39:00Z"/>
                <w:rFonts w:ascii="Arial" w:hAnsi="Arial" w:cs="Arial"/>
                <w:sz w:val="20"/>
              </w:rPr>
            </w:pPr>
          </w:p>
          <w:p w14:paraId="591C9B01" w14:textId="77777777" w:rsidR="009E225C" w:rsidRPr="00C63C90" w:rsidDel="006F3F49" w:rsidRDefault="009E225C" w:rsidP="00441070">
            <w:pPr>
              <w:tabs>
                <w:tab w:val="left" w:pos="540"/>
              </w:tabs>
              <w:ind w:right="468"/>
              <w:rPr>
                <w:del w:id="97" w:author="CAPKSALA" w:date="2016-01-28T14:39:00Z"/>
                <w:rFonts w:ascii="Arial" w:hAnsi="Arial" w:cs="Arial"/>
                <w:i/>
                <w:iCs/>
                <w:sz w:val="20"/>
                <w:u w:val="single"/>
              </w:rPr>
            </w:pPr>
            <w:del w:id="98" w:author="CAPKSALA" w:date="2016-01-28T14:39:00Z">
              <w:r w:rsidRPr="00C63C90" w:rsidDel="006F3F49">
                <w:rPr>
                  <w:rFonts w:ascii="Arial" w:hAnsi="Arial" w:cs="Arial"/>
                  <w:i/>
                  <w:iCs/>
                  <w:sz w:val="20"/>
                  <w:u w:val="single"/>
                </w:rPr>
                <w:delText>NRC</w:delText>
              </w:r>
            </w:del>
          </w:p>
          <w:p w14:paraId="39736AA0" w14:textId="77777777" w:rsidR="009E225C" w:rsidRPr="00C63C90" w:rsidDel="006F3F49" w:rsidRDefault="009E225C" w:rsidP="00441070">
            <w:pPr>
              <w:tabs>
                <w:tab w:val="left" w:pos="540"/>
              </w:tabs>
              <w:ind w:right="468"/>
              <w:rPr>
                <w:del w:id="99" w:author="CAPKSALA" w:date="2016-01-28T14:39:00Z"/>
                <w:rFonts w:ascii="Arial" w:hAnsi="Arial" w:cs="Arial"/>
                <w:sz w:val="20"/>
              </w:rPr>
            </w:pPr>
            <w:del w:id="100" w:author="CAPKSALA" w:date="2016-01-28T14:39:00Z">
              <w:r w:rsidDel="006F3F49">
                <w:fldChar w:fldCharType="begin"/>
              </w:r>
              <w:r w:rsidDel="006F3F49">
                <w:delInstrText xml:space="preserve"> HYPERLINK "http://books.nap.edu/catalog.php?record_id=12618" </w:delInstrText>
              </w:r>
              <w:r w:rsidDel="006F3F49">
                <w:fldChar w:fldCharType="separate"/>
              </w:r>
              <w:r w:rsidRPr="00C63C90" w:rsidDel="006F3F49">
                <w:rPr>
                  <w:rFonts w:ascii="Arial" w:hAnsi="Arial" w:cs="Arial"/>
                  <w:color w:val="0000FF"/>
                  <w:sz w:val="20"/>
                  <w:u w:val="single"/>
                </w:rPr>
                <w:delText>http://books.nap.edu/catalog.php?record_id=12618</w:delText>
              </w:r>
              <w:r w:rsidDel="006F3F49">
                <w:rPr>
                  <w:rFonts w:ascii="Arial" w:hAnsi="Arial" w:cs="Arial"/>
                  <w:color w:val="0000FF"/>
                  <w:sz w:val="20"/>
                  <w:u w:val="single"/>
                </w:rPr>
                <w:fldChar w:fldCharType="end"/>
              </w:r>
              <w:r w:rsidRPr="00C63C90" w:rsidDel="006F3F49">
                <w:rPr>
                  <w:rFonts w:ascii="Arial" w:hAnsi="Arial" w:cs="Arial"/>
                  <w:sz w:val="20"/>
                </w:rPr>
                <w:delText xml:space="preserve"> </w:delText>
              </w:r>
            </w:del>
          </w:p>
          <w:p w14:paraId="1BCE603B" w14:textId="77777777" w:rsidR="009E225C" w:rsidRPr="00C63C90" w:rsidDel="006F3F49" w:rsidRDefault="009E225C" w:rsidP="00441070">
            <w:pPr>
              <w:tabs>
                <w:tab w:val="left" w:pos="540"/>
              </w:tabs>
              <w:ind w:right="468"/>
              <w:rPr>
                <w:del w:id="101" w:author="CAPKSALA" w:date="2016-01-28T14:41:00Z"/>
                <w:rFonts w:ascii="Arial" w:hAnsi="Arial" w:cs="Arial"/>
                <w:b/>
                <w:bCs/>
                <w:sz w:val="20"/>
              </w:rPr>
            </w:pPr>
          </w:p>
          <w:p w14:paraId="574E84AF" w14:textId="77777777" w:rsidR="009E225C" w:rsidRPr="00C63C90" w:rsidRDefault="009E225C" w:rsidP="00441070">
            <w:pPr>
              <w:tabs>
                <w:tab w:val="left" w:pos="540"/>
              </w:tabs>
              <w:ind w:right="468"/>
              <w:rPr>
                <w:rFonts w:ascii="Arial" w:hAnsi="Arial" w:cs="Arial"/>
                <w:b/>
                <w:bCs/>
                <w:sz w:val="20"/>
              </w:rPr>
            </w:pPr>
          </w:p>
          <w:p w14:paraId="7A4511D3" w14:textId="77777777" w:rsidR="009E225C" w:rsidRPr="00C63C90" w:rsidRDefault="009E225C" w:rsidP="00441070">
            <w:pPr>
              <w:tabs>
                <w:tab w:val="left" w:pos="540"/>
              </w:tabs>
              <w:ind w:right="468"/>
              <w:rPr>
                <w:rFonts w:ascii="Arial" w:hAnsi="Arial" w:cs="Arial"/>
                <w:b/>
                <w:bCs/>
                <w:sz w:val="20"/>
              </w:rPr>
            </w:pPr>
            <w:r w:rsidRPr="00C63C90">
              <w:rPr>
                <w:rFonts w:ascii="Arial" w:hAnsi="Arial" w:cs="Arial"/>
                <w:b/>
                <w:bCs/>
                <w:sz w:val="20"/>
              </w:rPr>
              <w:t>Tetrachloroethylene or Perchloroethylene (PCE)</w:t>
            </w:r>
          </w:p>
          <w:p w14:paraId="46C9CD34" w14:textId="77777777" w:rsidR="009E225C" w:rsidRPr="00C63C90" w:rsidDel="006F3F49" w:rsidRDefault="009E225C" w:rsidP="00441070">
            <w:pPr>
              <w:tabs>
                <w:tab w:val="left" w:pos="540"/>
              </w:tabs>
              <w:ind w:right="468"/>
              <w:rPr>
                <w:del w:id="102" w:author="CAPKSALA" w:date="2016-01-28T14:41:00Z"/>
                <w:rFonts w:ascii="Arial" w:hAnsi="Arial" w:cs="Arial"/>
                <w:i/>
                <w:iCs/>
                <w:sz w:val="20"/>
                <w:u w:val="single"/>
              </w:rPr>
            </w:pPr>
            <w:del w:id="103" w:author="CAPKSALA" w:date="2016-01-28T14:41:00Z">
              <w:r w:rsidRPr="00C63C90" w:rsidDel="006F3F49">
                <w:rPr>
                  <w:rFonts w:ascii="Arial" w:hAnsi="Arial" w:cs="Arial"/>
                  <w:i/>
                  <w:iCs/>
                  <w:sz w:val="20"/>
                  <w:u w:val="single"/>
                </w:rPr>
                <w:delText>American Chemical Society</w:delText>
              </w:r>
            </w:del>
          </w:p>
          <w:p w14:paraId="46D21FFA" w14:textId="77777777" w:rsidR="009E225C" w:rsidRPr="00C63C90" w:rsidDel="006F3F49" w:rsidRDefault="009E225C" w:rsidP="00441070">
            <w:pPr>
              <w:tabs>
                <w:tab w:val="left" w:pos="540"/>
              </w:tabs>
              <w:ind w:right="468"/>
              <w:rPr>
                <w:del w:id="104" w:author="CAPKSALA" w:date="2016-01-28T14:41:00Z"/>
                <w:rFonts w:ascii="Arial" w:hAnsi="Arial" w:cs="Arial"/>
                <w:sz w:val="20"/>
              </w:rPr>
            </w:pPr>
            <w:del w:id="105" w:author="CAPKSALA" w:date="2016-01-28T14:41:00Z">
              <w:r w:rsidDel="006F3F49">
                <w:fldChar w:fldCharType="begin"/>
              </w:r>
              <w:r w:rsidDel="006F3F49">
                <w:delInstrText xml:space="preserve"> HYPERLINK "http://ntp.niehs.nih.gov/ntp/roc/eleventh/profiles/s169tetr.pdf" </w:delInstrText>
              </w:r>
              <w:r w:rsidDel="006F3F49">
                <w:fldChar w:fldCharType="separate"/>
              </w:r>
              <w:r w:rsidRPr="00C63C90" w:rsidDel="006F3F49">
                <w:rPr>
                  <w:rFonts w:ascii="Arial" w:hAnsi="Arial" w:cs="Arial"/>
                  <w:color w:val="0000FF"/>
                  <w:sz w:val="20"/>
                  <w:u w:val="single"/>
                </w:rPr>
                <w:delText>http://ntp.niehs.nih.gov/ntp/roc/eleventh/profiles/s169tetr.pdf</w:delText>
              </w:r>
              <w:r w:rsidDel="006F3F49">
                <w:rPr>
                  <w:rFonts w:ascii="Arial" w:hAnsi="Arial" w:cs="Arial"/>
                  <w:color w:val="0000FF"/>
                  <w:sz w:val="20"/>
                  <w:u w:val="single"/>
                </w:rPr>
                <w:fldChar w:fldCharType="end"/>
              </w:r>
              <w:r w:rsidRPr="00C63C90" w:rsidDel="006F3F49">
                <w:rPr>
                  <w:rFonts w:ascii="Arial" w:hAnsi="Arial" w:cs="Arial"/>
                  <w:sz w:val="20"/>
                </w:rPr>
                <w:delText xml:space="preserve"> </w:delText>
              </w:r>
            </w:del>
          </w:p>
          <w:p w14:paraId="06219CBB" w14:textId="77777777" w:rsidR="009E225C" w:rsidRPr="00140869" w:rsidRDefault="009E225C" w:rsidP="00441070">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52865C6B" w14:textId="77777777" w:rsidR="009E225C" w:rsidRDefault="009E225C" w:rsidP="00441070">
            <w:pPr>
              <w:tabs>
                <w:tab w:val="left" w:pos="540"/>
              </w:tabs>
              <w:ind w:right="468"/>
              <w:rPr>
                <w:rFonts w:ascii="Arial" w:hAnsi="Arial" w:cs="Arial"/>
                <w:sz w:val="20"/>
              </w:rPr>
            </w:pPr>
            <w:hyperlink r:id="rId25" w:history="1">
              <w:r w:rsidRPr="006F3F49">
                <w:rPr>
                  <w:rStyle w:val="Hyperlink"/>
                  <w:rFonts w:ascii="Arial" w:hAnsi="Arial" w:cs="Arial"/>
                  <w:sz w:val="20"/>
                  <w:highlight w:val="yellow"/>
                </w:rPr>
                <w:t>http://ntp.niehs.nih.gov/testing/status/agents/ts-10176-t.html</w:t>
              </w:r>
            </w:hyperlink>
          </w:p>
          <w:p w14:paraId="07944E57" w14:textId="77777777" w:rsidR="009E225C" w:rsidRPr="00C63C90" w:rsidRDefault="009E225C" w:rsidP="00441070">
            <w:pPr>
              <w:tabs>
                <w:tab w:val="left" w:pos="540"/>
              </w:tabs>
              <w:ind w:right="468"/>
              <w:rPr>
                <w:rFonts w:ascii="Arial" w:hAnsi="Arial" w:cs="Arial"/>
                <w:sz w:val="20"/>
              </w:rPr>
            </w:pPr>
          </w:p>
          <w:p w14:paraId="5F8E0E6F"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ATSDR</w:t>
            </w:r>
          </w:p>
          <w:p w14:paraId="67CCA651" w14:textId="77777777" w:rsidR="009E225C" w:rsidRPr="00C63C90" w:rsidRDefault="009E225C" w:rsidP="00441070">
            <w:pPr>
              <w:tabs>
                <w:tab w:val="left" w:pos="540"/>
              </w:tabs>
              <w:ind w:right="468"/>
              <w:rPr>
                <w:rFonts w:ascii="Arial" w:hAnsi="Arial" w:cs="Arial"/>
                <w:sz w:val="20"/>
              </w:rPr>
            </w:pPr>
            <w:hyperlink r:id="rId26" w:history="1">
              <w:r w:rsidRPr="00C63C90">
                <w:rPr>
                  <w:rFonts w:ascii="Arial" w:hAnsi="Arial" w:cs="Arial"/>
                  <w:color w:val="0000FF"/>
                  <w:sz w:val="20"/>
                  <w:u w:val="single"/>
                </w:rPr>
                <w:t>http://www.atsdr.cdc.gov/toxfaqs/tf.asp?id=264&amp;tid=48</w:t>
              </w:r>
            </w:hyperlink>
            <w:r w:rsidRPr="00C63C90">
              <w:rPr>
                <w:rFonts w:ascii="Arial" w:hAnsi="Arial" w:cs="Arial"/>
                <w:sz w:val="20"/>
              </w:rPr>
              <w:t xml:space="preserve"> </w:t>
            </w:r>
          </w:p>
          <w:p w14:paraId="31156424" w14:textId="77777777" w:rsidR="009E225C" w:rsidRPr="00C63C90" w:rsidRDefault="009E225C" w:rsidP="00441070">
            <w:pPr>
              <w:tabs>
                <w:tab w:val="left" w:pos="540"/>
              </w:tabs>
              <w:ind w:right="468"/>
              <w:rPr>
                <w:rFonts w:ascii="Arial" w:hAnsi="Arial" w:cs="Arial"/>
                <w:sz w:val="20"/>
              </w:rPr>
            </w:pPr>
          </w:p>
          <w:p w14:paraId="1CAF9671"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EPA</w:t>
            </w:r>
          </w:p>
          <w:p w14:paraId="172B2CF8" w14:textId="77777777" w:rsidR="009E225C" w:rsidRPr="00C63C90" w:rsidDel="006F3F49" w:rsidRDefault="009E225C" w:rsidP="00441070">
            <w:pPr>
              <w:tabs>
                <w:tab w:val="left" w:pos="540"/>
              </w:tabs>
              <w:ind w:right="468"/>
              <w:rPr>
                <w:del w:id="106" w:author="CAPKSALA" w:date="2016-01-28T14:49:00Z"/>
                <w:rFonts w:ascii="Arial" w:hAnsi="Arial" w:cs="Arial"/>
                <w:sz w:val="20"/>
              </w:rPr>
            </w:pPr>
            <w:del w:id="107" w:author="CAPKSALA" w:date="2016-01-28T14:49:00Z">
              <w:r w:rsidDel="006F3F49">
                <w:lastRenderedPageBreak/>
                <w:fldChar w:fldCharType="begin"/>
              </w:r>
              <w:r w:rsidDel="006F3F49">
                <w:delInstrText xml:space="preserve"> HYPERLINK "http://www.epa.gov/iris/subst/0106.htm" </w:delInstrText>
              </w:r>
              <w:r w:rsidDel="006F3F49">
                <w:fldChar w:fldCharType="separate"/>
              </w:r>
              <w:r w:rsidRPr="00C63C90" w:rsidDel="006F3F49">
                <w:rPr>
                  <w:rFonts w:ascii="Arial" w:hAnsi="Arial" w:cs="Arial"/>
                  <w:color w:val="0000FF"/>
                  <w:sz w:val="20"/>
                  <w:u w:val="single"/>
                </w:rPr>
                <w:delText>http://www.epa.gov/iris/subst/0106.htm</w:delText>
              </w:r>
              <w:r w:rsidDel="006F3F49">
                <w:rPr>
                  <w:rFonts w:ascii="Arial" w:hAnsi="Arial" w:cs="Arial"/>
                  <w:color w:val="0000FF"/>
                  <w:sz w:val="20"/>
                  <w:u w:val="single"/>
                </w:rPr>
                <w:fldChar w:fldCharType="end"/>
              </w:r>
            </w:del>
          </w:p>
          <w:p w14:paraId="6E68D73F" w14:textId="77777777" w:rsidR="009E225C" w:rsidRDefault="009E225C" w:rsidP="00441070">
            <w:pPr>
              <w:tabs>
                <w:tab w:val="left" w:pos="540"/>
              </w:tabs>
              <w:ind w:right="468"/>
              <w:rPr>
                <w:rFonts w:ascii="Arial" w:hAnsi="Arial" w:cs="Arial"/>
                <w:sz w:val="20"/>
              </w:rPr>
            </w:pPr>
            <w:hyperlink r:id="rId27" w:history="1">
              <w:r w:rsidRPr="006F3F49">
                <w:rPr>
                  <w:rStyle w:val="Hyperlink"/>
                  <w:rFonts w:ascii="Arial" w:hAnsi="Arial" w:cs="Arial"/>
                  <w:sz w:val="20"/>
                  <w:highlight w:val="yellow"/>
                </w:rPr>
                <w:t>http://cfpub.epa.gov/ncea/iris2/chemicalLanding.cfm?substance_nmbr=106</w:t>
              </w:r>
            </w:hyperlink>
          </w:p>
          <w:p w14:paraId="47166BB8" w14:textId="77777777" w:rsidR="009E225C" w:rsidRPr="00C63C90" w:rsidDel="008B7ABB" w:rsidRDefault="009E225C" w:rsidP="00441070">
            <w:pPr>
              <w:tabs>
                <w:tab w:val="left" w:pos="540"/>
              </w:tabs>
              <w:ind w:right="468"/>
              <w:rPr>
                <w:del w:id="108" w:author="CAPLMAZA" w:date="2016-02-08T11:39:00Z"/>
                <w:rFonts w:ascii="Arial" w:hAnsi="Arial" w:cs="Arial"/>
                <w:sz w:val="20"/>
              </w:rPr>
            </w:pPr>
          </w:p>
          <w:p w14:paraId="422F57F9" w14:textId="77777777" w:rsidR="009E225C" w:rsidRPr="00C63C90" w:rsidDel="006F3F49" w:rsidRDefault="009E225C" w:rsidP="00441070">
            <w:pPr>
              <w:tabs>
                <w:tab w:val="left" w:pos="540"/>
              </w:tabs>
              <w:ind w:right="468"/>
              <w:rPr>
                <w:del w:id="109" w:author="CAPKSALA" w:date="2016-01-28T14:41:00Z"/>
                <w:rFonts w:ascii="Arial" w:hAnsi="Arial" w:cs="Arial"/>
                <w:i/>
                <w:iCs/>
                <w:sz w:val="20"/>
                <w:u w:val="single"/>
              </w:rPr>
            </w:pPr>
            <w:del w:id="110" w:author="CAPKSALA" w:date="2016-01-28T14:41:00Z">
              <w:r w:rsidRPr="00C63C90" w:rsidDel="006F3F49">
                <w:rPr>
                  <w:rFonts w:ascii="Arial" w:hAnsi="Arial" w:cs="Arial"/>
                  <w:i/>
                  <w:iCs/>
                  <w:sz w:val="20"/>
                  <w:u w:val="single"/>
                </w:rPr>
                <w:delText>NRC</w:delText>
              </w:r>
            </w:del>
          </w:p>
          <w:p w14:paraId="2D4EB50A" w14:textId="77777777" w:rsidR="009E225C" w:rsidRPr="00C63C90" w:rsidDel="006F3F49" w:rsidRDefault="009E225C" w:rsidP="00441070">
            <w:pPr>
              <w:tabs>
                <w:tab w:val="left" w:pos="540"/>
              </w:tabs>
              <w:ind w:right="468"/>
              <w:rPr>
                <w:del w:id="111" w:author="CAPKSALA" w:date="2016-01-28T14:41:00Z"/>
                <w:rFonts w:ascii="Arial" w:hAnsi="Arial" w:cs="Arial"/>
                <w:sz w:val="20"/>
              </w:rPr>
            </w:pPr>
            <w:del w:id="112" w:author="CAPKSALA" w:date="2016-01-28T14:41:00Z">
              <w:r w:rsidDel="006F3F49">
                <w:fldChar w:fldCharType="begin"/>
              </w:r>
              <w:r w:rsidDel="006F3F49">
                <w:delInstrText xml:space="preserve"> HYPERLINK "http://books.nap.edu/catalog.php?record_id=12618" </w:delInstrText>
              </w:r>
              <w:r w:rsidDel="006F3F49">
                <w:fldChar w:fldCharType="separate"/>
              </w:r>
              <w:r w:rsidRPr="00C63C90" w:rsidDel="006F3F49">
                <w:rPr>
                  <w:rFonts w:ascii="Arial" w:hAnsi="Arial" w:cs="Arial"/>
                  <w:color w:val="0000FF"/>
                  <w:sz w:val="20"/>
                  <w:u w:val="single"/>
                </w:rPr>
                <w:delText>http://books.nap.edu/catalog.php?record_id=12618</w:delText>
              </w:r>
              <w:r w:rsidDel="006F3F49">
                <w:rPr>
                  <w:rFonts w:ascii="Arial" w:hAnsi="Arial" w:cs="Arial"/>
                  <w:color w:val="0000FF"/>
                  <w:sz w:val="20"/>
                  <w:u w:val="single"/>
                </w:rPr>
                <w:fldChar w:fldCharType="end"/>
              </w:r>
              <w:r w:rsidRPr="00C63C90" w:rsidDel="006F3F49">
                <w:rPr>
                  <w:rFonts w:ascii="Arial" w:hAnsi="Arial" w:cs="Arial"/>
                  <w:sz w:val="20"/>
                </w:rPr>
                <w:delText xml:space="preserve"> </w:delText>
              </w:r>
            </w:del>
          </w:p>
          <w:p w14:paraId="3F840258" w14:textId="77777777" w:rsidR="009E225C" w:rsidRPr="00C63C90" w:rsidDel="006F3F49" w:rsidRDefault="009E225C" w:rsidP="00441070">
            <w:pPr>
              <w:tabs>
                <w:tab w:val="left" w:pos="540"/>
              </w:tabs>
              <w:ind w:right="468"/>
              <w:rPr>
                <w:del w:id="113" w:author="CAPKSALA" w:date="2016-01-28T14:41:00Z"/>
                <w:rFonts w:ascii="Arial" w:hAnsi="Arial" w:cs="Arial"/>
                <w:b/>
                <w:bCs/>
                <w:sz w:val="20"/>
              </w:rPr>
            </w:pPr>
          </w:p>
          <w:p w14:paraId="465ACF46" w14:textId="77777777" w:rsidR="009E225C" w:rsidRPr="00C63C90" w:rsidRDefault="009E225C" w:rsidP="00441070">
            <w:pPr>
              <w:tabs>
                <w:tab w:val="left" w:pos="540"/>
              </w:tabs>
              <w:ind w:right="468"/>
              <w:rPr>
                <w:rFonts w:ascii="Arial" w:hAnsi="Arial" w:cs="Arial"/>
                <w:sz w:val="20"/>
              </w:rPr>
            </w:pPr>
          </w:p>
          <w:p w14:paraId="24CE7A16" w14:textId="77777777" w:rsidR="009E225C" w:rsidRPr="00C63C90" w:rsidRDefault="009E225C" w:rsidP="00441070">
            <w:pPr>
              <w:tabs>
                <w:tab w:val="left" w:pos="540"/>
              </w:tabs>
              <w:ind w:right="468"/>
              <w:rPr>
                <w:rFonts w:ascii="Arial" w:hAnsi="Arial" w:cs="Arial"/>
                <w:b/>
                <w:bCs/>
                <w:sz w:val="20"/>
              </w:rPr>
            </w:pPr>
            <w:r w:rsidRPr="00C63C90">
              <w:rPr>
                <w:rFonts w:ascii="Arial" w:hAnsi="Arial" w:cs="Arial"/>
                <w:b/>
                <w:bCs/>
                <w:sz w:val="20"/>
              </w:rPr>
              <w:t>Benzene</w:t>
            </w:r>
          </w:p>
          <w:p w14:paraId="202E66AD" w14:textId="77777777" w:rsidR="009E225C" w:rsidRPr="00C63C90" w:rsidDel="00741DB4" w:rsidRDefault="009E225C" w:rsidP="00441070">
            <w:pPr>
              <w:tabs>
                <w:tab w:val="left" w:pos="540"/>
              </w:tabs>
              <w:ind w:right="468"/>
              <w:rPr>
                <w:del w:id="114" w:author="CAPKSALA" w:date="2016-01-28T15:30:00Z"/>
                <w:rFonts w:ascii="Arial" w:hAnsi="Arial" w:cs="Arial"/>
                <w:i/>
                <w:iCs/>
                <w:sz w:val="20"/>
                <w:u w:val="single"/>
              </w:rPr>
            </w:pPr>
            <w:del w:id="115" w:author="CAPKSALA" w:date="2016-01-28T15:30:00Z">
              <w:r w:rsidRPr="00C63C90" w:rsidDel="00741DB4">
                <w:rPr>
                  <w:rFonts w:ascii="Arial" w:hAnsi="Arial" w:cs="Arial"/>
                  <w:i/>
                  <w:iCs/>
                  <w:sz w:val="20"/>
                  <w:u w:val="single"/>
                </w:rPr>
                <w:delText>American Chemical Society</w:delText>
              </w:r>
            </w:del>
          </w:p>
          <w:p w14:paraId="2F25B5AB" w14:textId="77777777" w:rsidR="009E225C" w:rsidRPr="00C63C90" w:rsidRDefault="009E225C" w:rsidP="00441070">
            <w:pPr>
              <w:tabs>
                <w:tab w:val="left" w:pos="540"/>
              </w:tabs>
              <w:ind w:right="468"/>
              <w:rPr>
                <w:rFonts w:ascii="Arial" w:hAnsi="Arial" w:cs="Arial"/>
                <w:sz w:val="20"/>
              </w:rPr>
            </w:pPr>
            <w:del w:id="116" w:author="CAPKSALA" w:date="2016-01-28T15:30:00Z">
              <w:r w:rsidDel="00741DB4">
                <w:fldChar w:fldCharType="begin"/>
              </w:r>
              <w:r w:rsidDel="00741DB4">
                <w:delInstrText xml:space="preserve"> HYPERLINK "http://ntp.niehs.nih.gov/ntp/roc/eleventh/profiles/s019benz.pdf" </w:delInstrText>
              </w:r>
              <w:r w:rsidDel="00741DB4">
                <w:fldChar w:fldCharType="separate"/>
              </w:r>
              <w:r w:rsidRPr="00C63C90" w:rsidDel="00741DB4">
                <w:rPr>
                  <w:rFonts w:ascii="Arial" w:hAnsi="Arial" w:cs="Arial"/>
                  <w:color w:val="0000FF"/>
                  <w:sz w:val="20"/>
                  <w:u w:val="single"/>
                </w:rPr>
                <w:delText>http://ntp.niehs.nih.gov/ntp/roc/eleventh/profiles/s019benz.pdf</w:delText>
              </w:r>
              <w:r w:rsidDel="00741DB4">
                <w:rPr>
                  <w:rFonts w:ascii="Arial" w:hAnsi="Arial" w:cs="Arial"/>
                  <w:color w:val="0000FF"/>
                  <w:sz w:val="20"/>
                  <w:u w:val="single"/>
                </w:rPr>
                <w:fldChar w:fldCharType="end"/>
              </w:r>
            </w:del>
            <w:r w:rsidRPr="00C63C90">
              <w:rPr>
                <w:rFonts w:ascii="Arial" w:hAnsi="Arial" w:cs="Arial"/>
                <w:sz w:val="20"/>
              </w:rPr>
              <w:t xml:space="preserve"> </w:t>
            </w:r>
          </w:p>
          <w:p w14:paraId="54B72B26" w14:textId="77777777" w:rsidR="009E225C" w:rsidRPr="00140869" w:rsidRDefault="009E225C" w:rsidP="00441070">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11FF3C54" w14:textId="77777777" w:rsidR="009E225C" w:rsidRDefault="009E225C" w:rsidP="00441070">
            <w:pPr>
              <w:tabs>
                <w:tab w:val="left" w:pos="540"/>
              </w:tabs>
              <w:ind w:right="468"/>
              <w:rPr>
                <w:ins w:id="117" w:author="CAPKSALA" w:date="2016-01-28T15:33:00Z"/>
                <w:rFonts w:ascii="Arial" w:hAnsi="Arial" w:cs="Arial"/>
                <w:sz w:val="20"/>
              </w:rPr>
            </w:pPr>
            <w:ins w:id="118" w:author="CAPKSALA" w:date="2016-01-28T15:33:00Z">
              <w:r w:rsidRPr="00741DB4">
                <w:rPr>
                  <w:rFonts w:ascii="Arial" w:hAnsi="Arial" w:cs="Arial"/>
                  <w:sz w:val="20"/>
                  <w:highlight w:val="yellow"/>
                </w:rPr>
                <w:fldChar w:fldCharType="begin"/>
              </w:r>
              <w:r w:rsidRPr="00741DB4">
                <w:rPr>
                  <w:rFonts w:ascii="Arial" w:hAnsi="Arial" w:cs="Arial"/>
                  <w:sz w:val="20"/>
                  <w:highlight w:val="yellow"/>
                </w:rPr>
                <w:instrText xml:space="preserve"> HYPERLINK "</w:instrText>
              </w:r>
            </w:ins>
            <w:r w:rsidRPr="00741DB4">
              <w:rPr>
                <w:rFonts w:ascii="Arial" w:hAnsi="Arial" w:cs="Arial"/>
                <w:sz w:val="20"/>
                <w:highlight w:val="yellow"/>
              </w:rPr>
              <w:instrText>http://ntp.niehs.nih.gov/testing/status/agents/ts-10389-y.html</w:instrText>
            </w:r>
            <w:ins w:id="119" w:author="CAPKSALA" w:date="2016-01-28T15:33:00Z">
              <w:r w:rsidRPr="00741DB4">
                <w:rPr>
                  <w:rFonts w:ascii="Arial" w:hAnsi="Arial" w:cs="Arial"/>
                  <w:sz w:val="20"/>
                  <w:highlight w:val="yellow"/>
                </w:rPr>
                <w:instrText xml:space="preserve">" </w:instrText>
              </w:r>
              <w:r w:rsidRPr="00741DB4">
                <w:rPr>
                  <w:rFonts w:ascii="Arial" w:hAnsi="Arial" w:cs="Arial"/>
                  <w:sz w:val="20"/>
                  <w:highlight w:val="yellow"/>
                </w:rPr>
                <w:fldChar w:fldCharType="separate"/>
              </w:r>
            </w:ins>
            <w:r w:rsidRPr="00741DB4">
              <w:rPr>
                <w:rStyle w:val="Hyperlink"/>
                <w:rFonts w:ascii="Arial" w:hAnsi="Arial" w:cs="Arial"/>
                <w:sz w:val="20"/>
                <w:highlight w:val="yellow"/>
              </w:rPr>
              <w:t>http://ntp.niehs.nih.gov/testing/status/agents/ts-10389-y.html</w:t>
            </w:r>
            <w:ins w:id="120" w:author="CAPKSALA" w:date="2016-01-28T15:33:00Z">
              <w:r w:rsidRPr="00741DB4">
                <w:rPr>
                  <w:rFonts w:ascii="Arial" w:hAnsi="Arial" w:cs="Arial"/>
                  <w:sz w:val="20"/>
                  <w:highlight w:val="yellow"/>
                </w:rPr>
                <w:fldChar w:fldCharType="end"/>
              </w:r>
            </w:ins>
          </w:p>
          <w:p w14:paraId="07BA2F19" w14:textId="77777777" w:rsidR="009E225C" w:rsidRPr="00C63C90" w:rsidRDefault="009E225C" w:rsidP="00441070">
            <w:pPr>
              <w:tabs>
                <w:tab w:val="left" w:pos="540"/>
              </w:tabs>
              <w:ind w:right="468"/>
              <w:rPr>
                <w:rFonts w:ascii="Arial" w:hAnsi="Arial" w:cs="Arial"/>
                <w:sz w:val="20"/>
              </w:rPr>
            </w:pPr>
          </w:p>
          <w:p w14:paraId="0CAD77A0"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ATSDR</w:t>
            </w:r>
          </w:p>
          <w:p w14:paraId="75D2E8AC" w14:textId="77777777" w:rsidR="009E225C" w:rsidRPr="00C63C90" w:rsidRDefault="009E225C" w:rsidP="00441070">
            <w:pPr>
              <w:tabs>
                <w:tab w:val="left" w:pos="540"/>
              </w:tabs>
              <w:ind w:right="468"/>
              <w:rPr>
                <w:rFonts w:ascii="Arial" w:hAnsi="Arial" w:cs="Arial"/>
                <w:sz w:val="20"/>
              </w:rPr>
            </w:pPr>
            <w:hyperlink r:id="rId28" w:history="1">
              <w:r w:rsidRPr="00C63C90">
                <w:rPr>
                  <w:rFonts w:ascii="Arial" w:hAnsi="Arial" w:cs="Arial"/>
                  <w:color w:val="0000FF"/>
                  <w:sz w:val="20"/>
                  <w:u w:val="single"/>
                </w:rPr>
                <w:t>http://www.atsdr.cdc.gov/ToxProfiles/TP.asp?id=40&amp;tid=14</w:t>
              </w:r>
            </w:hyperlink>
            <w:r w:rsidRPr="00C63C90">
              <w:rPr>
                <w:rFonts w:ascii="Arial" w:hAnsi="Arial" w:cs="Arial"/>
                <w:sz w:val="20"/>
              </w:rPr>
              <w:t xml:space="preserve"> </w:t>
            </w:r>
          </w:p>
          <w:p w14:paraId="37350D7D" w14:textId="77777777" w:rsidR="009E225C" w:rsidRPr="00C63C90" w:rsidRDefault="009E225C" w:rsidP="00441070">
            <w:pPr>
              <w:tabs>
                <w:tab w:val="left" w:pos="540"/>
              </w:tabs>
              <w:ind w:right="468"/>
              <w:rPr>
                <w:rFonts w:ascii="Arial" w:hAnsi="Arial" w:cs="Arial"/>
                <w:sz w:val="20"/>
              </w:rPr>
            </w:pPr>
          </w:p>
          <w:p w14:paraId="095349C2"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EPA</w:t>
            </w:r>
          </w:p>
          <w:p w14:paraId="5B4146AE" w14:textId="77777777" w:rsidR="009E225C" w:rsidRPr="00C63C90" w:rsidDel="00741DB4" w:rsidRDefault="009E225C" w:rsidP="00441070">
            <w:pPr>
              <w:tabs>
                <w:tab w:val="left" w:pos="540"/>
              </w:tabs>
              <w:ind w:right="468"/>
              <w:rPr>
                <w:del w:id="121" w:author="CAPKSALA" w:date="2016-01-28T15:34:00Z"/>
                <w:rFonts w:ascii="Arial" w:hAnsi="Arial" w:cs="Arial"/>
                <w:sz w:val="20"/>
              </w:rPr>
            </w:pPr>
            <w:del w:id="122" w:author="CAPKSALA" w:date="2016-01-28T15:34:00Z">
              <w:r w:rsidDel="00741DB4">
                <w:fldChar w:fldCharType="begin"/>
              </w:r>
              <w:r w:rsidDel="00741DB4">
                <w:delInstrText xml:space="preserve"> HYPERLINK "http://www.epa.gov/iris/subst/0276.htm" \l "reforal" </w:delInstrText>
              </w:r>
              <w:r w:rsidDel="00741DB4">
                <w:fldChar w:fldCharType="separate"/>
              </w:r>
              <w:r w:rsidRPr="00C63C90" w:rsidDel="00741DB4">
                <w:rPr>
                  <w:rFonts w:ascii="Arial" w:hAnsi="Arial" w:cs="Arial"/>
                  <w:color w:val="0000FF"/>
                  <w:sz w:val="20"/>
                  <w:u w:val="single"/>
                </w:rPr>
                <w:delText>http://www.epa.gov/iris/subst/0276.htm#reforal</w:delText>
              </w:r>
              <w:r w:rsidDel="00741DB4">
                <w:rPr>
                  <w:rFonts w:ascii="Arial" w:hAnsi="Arial" w:cs="Arial"/>
                  <w:color w:val="0000FF"/>
                  <w:sz w:val="20"/>
                  <w:u w:val="single"/>
                </w:rPr>
                <w:fldChar w:fldCharType="end"/>
              </w:r>
              <w:r w:rsidRPr="00C63C90" w:rsidDel="00741DB4">
                <w:rPr>
                  <w:rFonts w:ascii="Arial" w:hAnsi="Arial" w:cs="Arial"/>
                  <w:sz w:val="20"/>
                </w:rPr>
                <w:delText xml:space="preserve"> </w:delText>
              </w:r>
            </w:del>
          </w:p>
          <w:p w14:paraId="72416BAE" w14:textId="77777777" w:rsidR="009E225C" w:rsidRPr="00741DB4" w:rsidRDefault="009E225C" w:rsidP="00441070">
            <w:pPr>
              <w:tabs>
                <w:tab w:val="left" w:pos="540"/>
              </w:tabs>
              <w:ind w:right="468"/>
              <w:rPr>
                <w:rFonts w:ascii="Arial" w:hAnsi="Arial" w:cs="Arial"/>
                <w:bCs/>
                <w:sz w:val="20"/>
              </w:rPr>
            </w:pPr>
            <w:hyperlink r:id="rId29" w:history="1">
              <w:r w:rsidRPr="00741DB4">
                <w:rPr>
                  <w:rStyle w:val="Hyperlink"/>
                  <w:rFonts w:ascii="Arial" w:hAnsi="Arial" w:cs="Arial"/>
                  <w:bCs/>
                  <w:sz w:val="20"/>
                  <w:highlight w:val="yellow"/>
                </w:rPr>
                <w:t>http://cfpub.epa.gov/ncea/iris2/chemicalLanding.cfm?substance_nmbr=276</w:t>
              </w:r>
            </w:hyperlink>
          </w:p>
          <w:p w14:paraId="52CCF6AF" w14:textId="77777777" w:rsidR="009E225C" w:rsidRPr="00741DB4" w:rsidRDefault="009E225C" w:rsidP="00441070">
            <w:pPr>
              <w:tabs>
                <w:tab w:val="left" w:pos="540"/>
              </w:tabs>
              <w:ind w:right="468"/>
              <w:rPr>
                <w:rFonts w:ascii="Arial" w:hAnsi="Arial" w:cs="Arial"/>
                <w:bCs/>
                <w:sz w:val="20"/>
              </w:rPr>
            </w:pPr>
          </w:p>
          <w:p w14:paraId="1C2076D0" w14:textId="77777777" w:rsidR="009E225C" w:rsidRPr="00C63C90" w:rsidRDefault="009E225C" w:rsidP="00441070">
            <w:pPr>
              <w:tabs>
                <w:tab w:val="left" w:pos="540"/>
              </w:tabs>
              <w:ind w:right="468"/>
              <w:rPr>
                <w:rFonts w:ascii="Arial" w:hAnsi="Arial" w:cs="Arial"/>
                <w:b/>
                <w:bCs/>
                <w:sz w:val="20"/>
              </w:rPr>
            </w:pPr>
            <w:r w:rsidRPr="00C63C90">
              <w:rPr>
                <w:rFonts w:ascii="Arial" w:hAnsi="Arial" w:cs="Arial"/>
                <w:b/>
                <w:bCs/>
                <w:sz w:val="20"/>
              </w:rPr>
              <w:t>Vinyl Chloride</w:t>
            </w:r>
          </w:p>
          <w:p w14:paraId="247AB7DF" w14:textId="77777777" w:rsidR="009E225C" w:rsidRPr="00C63C90" w:rsidDel="00741DB4" w:rsidRDefault="009E225C" w:rsidP="00441070">
            <w:pPr>
              <w:tabs>
                <w:tab w:val="left" w:pos="540"/>
              </w:tabs>
              <w:ind w:right="468"/>
              <w:rPr>
                <w:del w:id="123" w:author="CAPKSALA" w:date="2016-01-28T15:27:00Z"/>
                <w:rFonts w:ascii="Arial" w:hAnsi="Arial" w:cs="Arial"/>
                <w:i/>
                <w:iCs/>
                <w:sz w:val="20"/>
                <w:u w:val="single"/>
              </w:rPr>
            </w:pPr>
            <w:del w:id="124" w:author="CAPKSALA" w:date="2016-01-28T15:27:00Z">
              <w:r w:rsidRPr="00C63C90" w:rsidDel="00741DB4">
                <w:rPr>
                  <w:rFonts w:ascii="Arial" w:hAnsi="Arial" w:cs="Arial"/>
                  <w:i/>
                  <w:iCs/>
                  <w:sz w:val="20"/>
                  <w:u w:val="single"/>
                </w:rPr>
                <w:delText>American Chemical Society</w:delText>
              </w:r>
            </w:del>
          </w:p>
          <w:p w14:paraId="12ECA33B" w14:textId="77777777" w:rsidR="009E225C" w:rsidRPr="00C63C90" w:rsidDel="00741DB4" w:rsidRDefault="009E225C" w:rsidP="00441070">
            <w:pPr>
              <w:tabs>
                <w:tab w:val="left" w:pos="540"/>
              </w:tabs>
              <w:ind w:right="468"/>
              <w:rPr>
                <w:del w:id="125" w:author="CAPKSALA" w:date="2016-01-28T15:27:00Z"/>
                <w:rFonts w:ascii="Arial" w:hAnsi="Arial" w:cs="Arial"/>
                <w:sz w:val="20"/>
              </w:rPr>
            </w:pPr>
            <w:del w:id="126" w:author="CAPKSALA" w:date="2016-01-28T15:27:00Z">
              <w:r w:rsidDel="00741DB4">
                <w:fldChar w:fldCharType="begin"/>
              </w:r>
              <w:r w:rsidDel="00741DB4">
                <w:delInstrText xml:space="preserve"> HYPERLINK "http://ntp.niehs.nih.gov/ntp/roc/eleventh/profiles/s186viny.pdf" </w:delInstrText>
              </w:r>
              <w:r w:rsidDel="00741DB4">
                <w:fldChar w:fldCharType="separate"/>
              </w:r>
              <w:r w:rsidRPr="00C63C90" w:rsidDel="00741DB4">
                <w:rPr>
                  <w:rFonts w:ascii="Arial" w:hAnsi="Arial" w:cs="Arial"/>
                  <w:color w:val="0000FF"/>
                  <w:sz w:val="20"/>
                  <w:u w:val="single"/>
                </w:rPr>
                <w:delText>http://ntp.niehs.nih.gov/ntp/roc/eleventh/profiles/s186viny.pdf</w:delText>
              </w:r>
              <w:r w:rsidDel="00741DB4">
                <w:rPr>
                  <w:rFonts w:ascii="Arial" w:hAnsi="Arial" w:cs="Arial"/>
                  <w:color w:val="0000FF"/>
                  <w:sz w:val="20"/>
                  <w:u w:val="single"/>
                </w:rPr>
                <w:fldChar w:fldCharType="end"/>
              </w:r>
              <w:r w:rsidRPr="00C63C90" w:rsidDel="00741DB4">
                <w:rPr>
                  <w:rFonts w:ascii="Arial" w:hAnsi="Arial" w:cs="Arial"/>
                  <w:sz w:val="20"/>
                </w:rPr>
                <w:delText xml:space="preserve"> </w:delText>
              </w:r>
            </w:del>
          </w:p>
          <w:p w14:paraId="1B3ED146" w14:textId="77777777" w:rsidR="009E225C" w:rsidRPr="00140869" w:rsidRDefault="009E225C" w:rsidP="00441070">
            <w:pPr>
              <w:tabs>
                <w:tab w:val="left" w:pos="540"/>
              </w:tabs>
              <w:ind w:right="468"/>
              <w:rPr>
                <w:rFonts w:ascii="Arial" w:hAnsi="Arial" w:cs="Arial"/>
                <w:sz w:val="20"/>
                <w:u w:val="single"/>
              </w:rPr>
            </w:pPr>
            <w:r w:rsidRPr="00140869">
              <w:rPr>
                <w:rFonts w:ascii="Arial" w:hAnsi="Arial" w:cs="Arial"/>
                <w:sz w:val="20"/>
                <w:highlight w:val="yellow"/>
                <w:u w:val="single"/>
              </w:rPr>
              <w:t>National Toxicology Program</w:t>
            </w:r>
          </w:p>
          <w:p w14:paraId="53EF1ECE" w14:textId="77777777" w:rsidR="009E225C" w:rsidRDefault="009E225C" w:rsidP="00441070">
            <w:pPr>
              <w:tabs>
                <w:tab w:val="left" w:pos="540"/>
              </w:tabs>
              <w:ind w:right="468"/>
              <w:rPr>
                <w:rFonts w:ascii="Arial" w:hAnsi="Arial" w:cs="Arial"/>
                <w:sz w:val="20"/>
              </w:rPr>
            </w:pPr>
            <w:hyperlink r:id="rId30" w:history="1">
              <w:r w:rsidRPr="00741DB4">
                <w:rPr>
                  <w:rStyle w:val="Hyperlink"/>
                  <w:rFonts w:ascii="Arial" w:hAnsi="Arial" w:cs="Arial"/>
                  <w:sz w:val="20"/>
                  <w:highlight w:val="yellow"/>
                </w:rPr>
                <w:t>http://ntp.niehs.nih.gov/testing/status/agents/ts-10961-h.html</w:t>
              </w:r>
            </w:hyperlink>
          </w:p>
          <w:p w14:paraId="177D9D67" w14:textId="77777777" w:rsidR="009E225C" w:rsidRPr="00C63C90" w:rsidRDefault="009E225C" w:rsidP="00441070">
            <w:pPr>
              <w:tabs>
                <w:tab w:val="left" w:pos="540"/>
              </w:tabs>
              <w:ind w:right="468"/>
              <w:rPr>
                <w:rFonts w:ascii="Arial" w:hAnsi="Arial" w:cs="Arial"/>
                <w:sz w:val="20"/>
              </w:rPr>
            </w:pPr>
          </w:p>
          <w:p w14:paraId="490C46B8" w14:textId="77777777" w:rsidR="009E225C" w:rsidRPr="00C63C90" w:rsidRDefault="009E225C" w:rsidP="00441070">
            <w:pPr>
              <w:tabs>
                <w:tab w:val="left" w:pos="540"/>
              </w:tabs>
              <w:ind w:right="468"/>
              <w:rPr>
                <w:rFonts w:ascii="Arial" w:hAnsi="Arial" w:cs="Arial"/>
                <w:i/>
                <w:iCs/>
                <w:sz w:val="20"/>
              </w:rPr>
            </w:pPr>
            <w:r w:rsidRPr="00C63C90">
              <w:rPr>
                <w:rFonts w:ascii="Arial" w:hAnsi="Arial" w:cs="Arial"/>
                <w:i/>
                <w:iCs/>
                <w:sz w:val="20"/>
              </w:rPr>
              <w:t>ATSDR</w:t>
            </w:r>
          </w:p>
          <w:p w14:paraId="7701D390" w14:textId="77777777" w:rsidR="009E225C" w:rsidRPr="00C63C90" w:rsidRDefault="009E225C" w:rsidP="00441070">
            <w:pPr>
              <w:tabs>
                <w:tab w:val="left" w:pos="540"/>
              </w:tabs>
              <w:ind w:right="468"/>
              <w:rPr>
                <w:rFonts w:ascii="Arial" w:hAnsi="Arial" w:cs="Arial"/>
                <w:sz w:val="20"/>
              </w:rPr>
            </w:pPr>
            <w:hyperlink r:id="rId31" w:history="1">
              <w:r w:rsidRPr="00C63C90">
                <w:rPr>
                  <w:rFonts w:ascii="Arial" w:hAnsi="Arial" w:cs="Arial"/>
                  <w:color w:val="0000FF"/>
                  <w:sz w:val="20"/>
                  <w:u w:val="single"/>
                </w:rPr>
                <w:t>http://www.atsdr.cdc.gov/ToxProfiles/tp.asp?id=282&amp;tid=51</w:t>
              </w:r>
            </w:hyperlink>
            <w:r w:rsidRPr="00C63C90">
              <w:rPr>
                <w:rFonts w:ascii="Arial" w:hAnsi="Arial" w:cs="Arial"/>
                <w:sz w:val="20"/>
              </w:rPr>
              <w:t xml:space="preserve"> </w:t>
            </w:r>
          </w:p>
          <w:p w14:paraId="1C1E2989" w14:textId="77777777" w:rsidR="009E225C" w:rsidRPr="00C63C90" w:rsidRDefault="009E225C" w:rsidP="00441070">
            <w:pPr>
              <w:tabs>
                <w:tab w:val="left" w:pos="540"/>
              </w:tabs>
              <w:ind w:right="468"/>
              <w:rPr>
                <w:rFonts w:ascii="Arial" w:hAnsi="Arial" w:cs="Arial"/>
                <w:sz w:val="20"/>
              </w:rPr>
            </w:pPr>
          </w:p>
          <w:p w14:paraId="4C2C27BD" w14:textId="77777777" w:rsidR="009E225C" w:rsidRPr="00C63C90" w:rsidRDefault="009E225C" w:rsidP="00441070">
            <w:pPr>
              <w:tabs>
                <w:tab w:val="left" w:pos="540"/>
              </w:tabs>
              <w:ind w:right="468"/>
              <w:rPr>
                <w:rFonts w:ascii="Arial" w:hAnsi="Arial" w:cs="Arial"/>
                <w:i/>
                <w:iCs/>
                <w:sz w:val="20"/>
                <w:u w:val="single"/>
              </w:rPr>
            </w:pPr>
            <w:r w:rsidRPr="00C63C90">
              <w:rPr>
                <w:rFonts w:ascii="Arial" w:hAnsi="Arial" w:cs="Arial"/>
                <w:i/>
                <w:iCs/>
                <w:sz w:val="20"/>
                <w:u w:val="single"/>
              </w:rPr>
              <w:t>EPA</w:t>
            </w:r>
          </w:p>
          <w:p w14:paraId="54FD55A0" w14:textId="77777777" w:rsidR="009E225C" w:rsidRPr="00C63C90" w:rsidDel="00741DB4" w:rsidRDefault="009E225C" w:rsidP="00441070">
            <w:pPr>
              <w:tabs>
                <w:tab w:val="left" w:pos="540"/>
              </w:tabs>
              <w:ind w:right="468"/>
              <w:rPr>
                <w:del w:id="127" w:author="CAPKSALA" w:date="2016-01-28T15:36:00Z"/>
                <w:rFonts w:ascii="Arial" w:hAnsi="Arial" w:cs="Arial"/>
                <w:sz w:val="20"/>
              </w:rPr>
            </w:pPr>
            <w:del w:id="128" w:author="CAPKSALA" w:date="2016-01-28T15:36:00Z">
              <w:r w:rsidDel="00741DB4">
                <w:fldChar w:fldCharType="begin"/>
              </w:r>
              <w:r w:rsidDel="00741DB4">
                <w:delInstrText xml:space="preserve"> HYPERLINK "http://www.epa.gov/iris/subst/1001.htm" </w:delInstrText>
              </w:r>
              <w:r w:rsidDel="00741DB4">
                <w:fldChar w:fldCharType="separate"/>
              </w:r>
              <w:r w:rsidRPr="00C63C90" w:rsidDel="00741DB4">
                <w:rPr>
                  <w:rFonts w:ascii="Arial" w:hAnsi="Arial" w:cs="Arial"/>
                  <w:color w:val="0000FF"/>
                  <w:sz w:val="20"/>
                  <w:u w:val="single"/>
                </w:rPr>
                <w:delText>http://www.epa.gov/iris/subst/1001.htm</w:delText>
              </w:r>
              <w:r w:rsidDel="00741DB4">
                <w:rPr>
                  <w:rFonts w:ascii="Arial" w:hAnsi="Arial" w:cs="Arial"/>
                  <w:color w:val="0000FF"/>
                  <w:sz w:val="20"/>
                  <w:u w:val="single"/>
                </w:rPr>
                <w:fldChar w:fldCharType="end"/>
              </w:r>
              <w:r w:rsidRPr="00C63C90" w:rsidDel="00741DB4">
                <w:rPr>
                  <w:rFonts w:ascii="Arial" w:hAnsi="Arial" w:cs="Arial"/>
                  <w:sz w:val="20"/>
                </w:rPr>
                <w:delText xml:space="preserve"> </w:delText>
              </w:r>
            </w:del>
          </w:p>
          <w:p w14:paraId="15CABE68" w14:textId="77777777" w:rsidR="009E225C" w:rsidRPr="00741DB4" w:rsidRDefault="009E225C" w:rsidP="00441070">
            <w:pPr>
              <w:tabs>
                <w:tab w:val="left" w:pos="540"/>
              </w:tabs>
              <w:ind w:right="468"/>
              <w:rPr>
                <w:rFonts w:ascii="Arial" w:hAnsi="Arial" w:cs="Arial"/>
                <w:bCs/>
                <w:sz w:val="20"/>
              </w:rPr>
            </w:pPr>
            <w:hyperlink r:id="rId32" w:history="1">
              <w:r w:rsidRPr="00741DB4">
                <w:rPr>
                  <w:rStyle w:val="Hyperlink"/>
                  <w:rFonts w:ascii="Arial" w:hAnsi="Arial" w:cs="Arial"/>
                  <w:bCs/>
                  <w:sz w:val="20"/>
                  <w:highlight w:val="yellow"/>
                </w:rPr>
                <w:t>http://cfpub.epa.gov/ncea/iris2/chemicalLanding.cfm?substance_nmbr=1001</w:t>
              </w:r>
            </w:hyperlink>
          </w:p>
          <w:p w14:paraId="1DF7691C" w14:textId="77777777" w:rsidR="009E225C" w:rsidRPr="00741DB4" w:rsidDel="00741DB4" w:rsidRDefault="009E225C" w:rsidP="00441070">
            <w:pPr>
              <w:tabs>
                <w:tab w:val="left" w:pos="540"/>
              </w:tabs>
              <w:ind w:right="468"/>
              <w:rPr>
                <w:del w:id="129" w:author="CAPKSALA" w:date="2016-01-28T15:37:00Z"/>
                <w:rFonts w:ascii="Arial" w:hAnsi="Arial" w:cs="Arial"/>
                <w:bCs/>
                <w:sz w:val="20"/>
              </w:rPr>
            </w:pPr>
          </w:p>
          <w:p w14:paraId="37881C08" w14:textId="77777777" w:rsidR="009E225C" w:rsidRPr="00741DB4" w:rsidDel="00EE6516" w:rsidRDefault="009E225C" w:rsidP="00441070">
            <w:pPr>
              <w:tabs>
                <w:tab w:val="left" w:pos="540"/>
              </w:tabs>
              <w:ind w:right="468"/>
              <w:rPr>
                <w:del w:id="130" w:author="CAPKSALA" w:date="2016-01-28T15:38:00Z"/>
                <w:rFonts w:ascii="Arial" w:hAnsi="Arial" w:cs="Arial"/>
                <w:bCs/>
                <w:sz w:val="20"/>
              </w:rPr>
            </w:pPr>
          </w:p>
          <w:p w14:paraId="7BA835F8" w14:textId="77777777" w:rsidR="009E225C" w:rsidRPr="00C63C90" w:rsidDel="00EE6516" w:rsidRDefault="009E225C" w:rsidP="00441070">
            <w:pPr>
              <w:tabs>
                <w:tab w:val="left" w:pos="540"/>
              </w:tabs>
              <w:ind w:right="468"/>
              <w:rPr>
                <w:del w:id="131" w:author="CAPKSALA" w:date="2016-01-28T15:38:00Z"/>
                <w:rFonts w:ascii="Arial" w:hAnsi="Arial" w:cs="Arial"/>
                <w:b/>
                <w:bCs/>
                <w:sz w:val="20"/>
              </w:rPr>
            </w:pPr>
            <w:del w:id="132" w:author="CAPKSALA" w:date="2016-01-28T15:38:00Z">
              <w:r w:rsidRPr="00C63C90" w:rsidDel="00EE6516">
                <w:rPr>
                  <w:rFonts w:ascii="Arial" w:hAnsi="Arial" w:cs="Arial"/>
                  <w:b/>
                  <w:bCs/>
                  <w:sz w:val="20"/>
                </w:rPr>
                <w:delText>ATSDR Summary for all contaminants</w:delText>
              </w:r>
            </w:del>
          </w:p>
          <w:p w14:paraId="7F2B6DD7" w14:textId="77777777" w:rsidR="009E225C" w:rsidRPr="00C63C90" w:rsidDel="00EE6516" w:rsidRDefault="009E225C" w:rsidP="00441070">
            <w:pPr>
              <w:tabs>
                <w:tab w:val="left" w:pos="540"/>
              </w:tabs>
              <w:ind w:right="468"/>
              <w:rPr>
                <w:del w:id="133" w:author="CAPKSALA" w:date="2016-01-28T15:38:00Z"/>
                <w:rFonts w:ascii="Arial" w:hAnsi="Arial" w:cs="Arial"/>
                <w:b/>
                <w:bCs/>
                <w:sz w:val="20"/>
              </w:rPr>
            </w:pPr>
          </w:p>
          <w:p w14:paraId="4021CFF6" w14:textId="77777777" w:rsidR="009E225C" w:rsidRPr="00C63C90" w:rsidRDefault="009E225C" w:rsidP="00441070">
            <w:pPr>
              <w:tabs>
                <w:tab w:val="left" w:pos="540"/>
              </w:tabs>
              <w:ind w:right="468"/>
              <w:rPr>
                <w:rFonts w:ascii="Arial" w:hAnsi="Arial" w:cs="Arial"/>
                <w:sz w:val="20"/>
              </w:rPr>
            </w:pPr>
            <w:del w:id="134" w:author="CAPKSALA" w:date="2016-01-28T15:38:00Z">
              <w:r w:rsidDel="00EE6516">
                <w:fldChar w:fldCharType="begin"/>
              </w:r>
              <w:r w:rsidDel="00EE6516">
                <w:delInstrText xml:space="preserve"> HYPERLINK "http://www.atsdr.cdc.gov/sites/lejeune/tce_pce.html" </w:delInstrText>
              </w:r>
              <w:r w:rsidDel="00EE6516">
                <w:fldChar w:fldCharType="separate"/>
              </w:r>
              <w:r w:rsidRPr="00C63C90" w:rsidDel="00EE6516">
                <w:rPr>
                  <w:rFonts w:ascii="Arial" w:hAnsi="Arial" w:cs="Arial"/>
                  <w:color w:val="0000FF"/>
                  <w:sz w:val="20"/>
                  <w:u w:val="single"/>
                </w:rPr>
                <w:delText>http://www.atsdr.cdc.gov/sites/lejeune/tce_pce.html</w:delText>
              </w:r>
              <w:r w:rsidDel="00EE6516">
                <w:rPr>
                  <w:rFonts w:ascii="Arial" w:hAnsi="Arial" w:cs="Arial"/>
                  <w:color w:val="0000FF"/>
                  <w:sz w:val="20"/>
                  <w:u w:val="single"/>
                </w:rPr>
                <w:fldChar w:fldCharType="end"/>
              </w:r>
            </w:del>
          </w:p>
        </w:tc>
      </w:tr>
    </w:tbl>
    <w:p w14:paraId="1BE9A4BE" w14:textId="77777777" w:rsidR="009E225C" w:rsidRPr="00C63C90" w:rsidRDefault="009E225C" w:rsidP="009E225C">
      <w:pPr>
        <w:tabs>
          <w:tab w:val="left" w:pos="9360"/>
        </w:tabs>
        <w:ind w:left="1714"/>
      </w:pPr>
      <w:r w:rsidRPr="00C63C90">
        <w:rPr>
          <w:u w:val="single"/>
        </w:rPr>
        <w:lastRenderedPageBreak/>
        <w:tab/>
      </w:r>
    </w:p>
    <w:p w14:paraId="6D61D062" w14:textId="77777777" w:rsidR="009E225C" w:rsidRPr="00C63C90" w:rsidRDefault="009E225C" w:rsidP="009E225C">
      <w:pPr>
        <w:ind w:left="1714"/>
      </w:pPr>
    </w:p>
    <w:p w14:paraId="5C8424C1" w14:textId="77777777" w:rsidR="009E225C" w:rsidRPr="00C63C90" w:rsidRDefault="009E225C" w:rsidP="009E225C"/>
    <w:p w14:paraId="5482E258" w14:textId="77777777" w:rsidR="009E225C" w:rsidRPr="00C63C90" w:rsidRDefault="009E225C" w:rsidP="009E225C">
      <w:r w:rsidRPr="00C63C90">
        <w:br w:type="page"/>
      </w:r>
    </w:p>
    <w:p w14:paraId="3C3228D4" w14:textId="77777777" w:rsidR="009E225C" w:rsidRPr="00C63C90" w:rsidRDefault="009E225C" w:rsidP="009E225C">
      <w:pPr>
        <w:rPr>
          <w:rFonts w:ascii="Arial" w:hAnsi="Arial" w:cs="Arial"/>
          <w:b/>
          <w:sz w:val="32"/>
          <w:szCs w:val="32"/>
        </w:rPr>
      </w:pPr>
      <w:r w:rsidRPr="00C63C90">
        <w:rPr>
          <w:rFonts w:ascii="Arial" w:hAnsi="Arial" w:cs="Arial"/>
          <w:b/>
          <w:sz w:val="32"/>
          <w:szCs w:val="32"/>
        </w:rPr>
        <w:lastRenderedPageBreak/>
        <w:t>17.  Exhibit 9:  Notice to Examiners Evaluating Claims Based on Service at Camp Lejeune</w:t>
      </w:r>
    </w:p>
    <w:p w14:paraId="6B552534" w14:textId="77777777" w:rsidR="009E225C" w:rsidRPr="00C63C90" w:rsidRDefault="009E225C" w:rsidP="009E225C">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7643"/>
      </w:tblGrid>
      <w:tr w:rsidR="009E225C" w:rsidRPr="00C63C90" w14:paraId="7724316A" w14:textId="77777777" w:rsidTr="00441070">
        <w:tc>
          <w:tcPr>
            <w:tcW w:w="1728" w:type="dxa"/>
            <w:shd w:val="clear" w:color="auto" w:fill="auto"/>
          </w:tcPr>
          <w:p w14:paraId="3C813413" w14:textId="77777777" w:rsidR="009E225C" w:rsidRPr="00C63C90" w:rsidRDefault="009E225C" w:rsidP="00441070">
            <w:pPr>
              <w:rPr>
                <w:b/>
                <w:sz w:val="22"/>
              </w:rPr>
            </w:pPr>
            <w:r w:rsidRPr="00C63C90">
              <w:rPr>
                <w:b/>
                <w:sz w:val="22"/>
              </w:rPr>
              <w:t xml:space="preserve">Change Date </w:t>
            </w:r>
          </w:p>
        </w:tc>
        <w:tc>
          <w:tcPr>
            <w:tcW w:w="7740" w:type="dxa"/>
            <w:shd w:val="clear" w:color="auto" w:fill="auto"/>
          </w:tcPr>
          <w:p w14:paraId="43B7A43B" w14:textId="77777777" w:rsidR="009E225C" w:rsidRPr="00C63C90" w:rsidRDefault="009E225C" w:rsidP="00441070">
            <w:r w:rsidRPr="00C63C90">
              <w:t>August 7, 2015</w:t>
            </w:r>
          </w:p>
        </w:tc>
      </w:tr>
    </w:tbl>
    <w:p w14:paraId="4288A260" w14:textId="77777777" w:rsidR="009E225C" w:rsidRPr="00C63C90" w:rsidRDefault="009E225C" w:rsidP="009E225C">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638"/>
      </w:tblGrid>
      <w:tr w:rsidR="009E225C" w:rsidRPr="00C63C90" w14:paraId="6A577FF3" w14:textId="77777777" w:rsidTr="00441070">
        <w:tc>
          <w:tcPr>
            <w:tcW w:w="1728" w:type="dxa"/>
            <w:shd w:val="clear" w:color="auto" w:fill="auto"/>
          </w:tcPr>
          <w:p w14:paraId="0ECA01E3" w14:textId="77777777" w:rsidR="009E225C" w:rsidRPr="00C63C90" w:rsidRDefault="009E225C" w:rsidP="00441070">
            <w:pPr>
              <w:rPr>
                <w:b/>
              </w:rPr>
            </w:pPr>
            <w:r w:rsidRPr="00C63C90">
              <w:rPr>
                <w:b/>
              </w:rPr>
              <w:t xml:space="preserve">a.  Notice to Examiners Evaluating Claims Based on Service at Camp Lejeune </w:t>
            </w:r>
          </w:p>
        </w:tc>
        <w:tc>
          <w:tcPr>
            <w:tcW w:w="7740" w:type="dxa"/>
            <w:shd w:val="clear" w:color="auto" w:fill="auto"/>
          </w:tcPr>
          <w:p w14:paraId="76B7201A" w14:textId="77777777" w:rsidR="009E225C" w:rsidRPr="00C63C90" w:rsidRDefault="009E225C" w:rsidP="00441070">
            <w:r w:rsidRPr="00C63C90">
              <w:rPr>
                <w:i/>
              </w:rPr>
              <w:t>Notice to Examiners Evaluating Claims Based on Service at Camp Lejeune</w:t>
            </w:r>
            <w:r w:rsidRPr="00C63C90">
              <w:t xml:space="preserve"> is shown below.</w:t>
            </w:r>
          </w:p>
        </w:tc>
      </w:tr>
    </w:tbl>
    <w:p w14:paraId="39D48CE2" w14:textId="77777777" w:rsidR="009E225C" w:rsidRPr="00C63C90" w:rsidRDefault="009E225C" w:rsidP="009E225C">
      <w:pP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9E225C" w:rsidRPr="00C63C90" w14:paraId="2DC94AC7" w14:textId="77777777" w:rsidTr="00441070">
        <w:tc>
          <w:tcPr>
            <w:tcW w:w="9576" w:type="dxa"/>
          </w:tcPr>
          <w:p w14:paraId="2A2D7A64" w14:textId="77777777" w:rsidR="009E225C" w:rsidRPr="00C63C90" w:rsidRDefault="009E225C" w:rsidP="00441070">
            <w:pPr>
              <w:rPr>
                <w:b/>
                <w:bCs/>
              </w:rPr>
            </w:pPr>
            <w:r w:rsidRPr="00C63C90">
              <w:rPr>
                <w:b/>
                <w:bCs/>
              </w:rPr>
              <w:t>Appendix D</w:t>
            </w:r>
          </w:p>
          <w:p w14:paraId="2DBD2253" w14:textId="77777777" w:rsidR="009E225C" w:rsidRPr="00C63C90" w:rsidRDefault="009E225C" w:rsidP="00441070">
            <w:pPr>
              <w:rPr>
                <w:b/>
                <w:bCs/>
                <w:u w:val="single"/>
              </w:rPr>
            </w:pPr>
          </w:p>
          <w:p w14:paraId="4BDA9561" w14:textId="77777777" w:rsidR="009E225C" w:rsidRPr="00C63C90" w:rsidRDefault="009E225C" w:rsidP="00441070">
            <w:pPr>
              <w:pStyle w:val="Heading2"/>
              <w:outlineLvl w:val="1"/>
            </w:pPr>
            <w:r w:rsidRPr="00C63C90">
              <w:t xml:space="preserve">Notice to Examiners Evaluating Claims Based on Service at Camp Lejeune </w:t>
            </w:r>
          </w:p>
          <w:p w14:paraId="1BA1922B" w14:textId="77777777" w:rsidR="009E225C" w:rsidRPr="00C63C90" w:rsidRDefault="009E225C" w:rsidP="00441070">
            <w:pPr>
              <w:jc w:val="center"/>
            </w:pPr>
          </w:p>
          <w:p w14:paraId="20712CA0" w14:textId="77777777" w:rsidR="009E225C" w:rsidRPr="00C63C90" w:rsidRDefault="009E225C" w:rsidP="00441070">
            <w:pPr>
              <w:pStyle w:val="NormalWeb"/>
              <w:spacing w:before="0" w:after="0"/>
            </w:pPr>
            <w:r w:rsidRPr="00C63C90">
              <w:t>Examiner,</w:t>
            </w:r>
          </w:p>
          <w:p w14:paraId="30C9C806" w14:textId="77777777" w:rsidR="009E225C" w:rsidRPr="00C63C90" w:rsidRDefault="009E225C" w:rsidP="00441070"/>
          <w:p w14:paraId="480B561C" w14:textId="77777777" w:rsidR="009E225C" w:rsidRPr="00C63C90" w:rsidRDefault="009E225C" w:rsidP="00441070">
            <w:pPr>
              <w:rPr>
                <w:bCs/>
              </w:rPr>
            </w:pPr>
            <w:r w:rsidRPr="00C63C90">
              <w:t xml:space="preserve">The water supply at </w:t>
            </w:r>
            <w:r w:rsidRPr="00C63C90">
              <w:rPr>
                <w:bCs/>
              </w:rPr>
              <w:t xml:space="preserve">Camp Lejeune, North Carolina, was contaminated between 1953 and 1987 with a number of chemical compounds that have been associated by scientific organizations with the potential for developing certain diseases.  These include a limited/suggestive association for </w:t>
            </w:r>
            <w:r w:rsidRPr="00C63C90">
              <w:t xml:space="preserve">trichloroethylene (TCE) and tetrachloroethylene, also known as perchloroethylene (PCE), as well as benzene, and vinyl chloride.  </w:t>
            </w:r>
            <w:r w:rsidRPr="00C63C90">
              <w:rPr>
                <w:bCs/>
              </w:rPr>
              <w:t xml:space="preserve">The Veteran you are examining has verified service at Camp Lejeune during that period and is claiming service connection for (specify disease or diseases claimed).  Please evaluate the available evidence, determine whether it is at least as likely as not that the claimed disease is related to the Veteran’s exposure to contaminated water while serving at Camp Lejeune, and provide a medical rationale for that determination. </w:t>
            </w:r>
          </w:p>
          <w:p w14:paraId="75F35865" w14:textId="77777777" w:rsidR="009E225C" w:rsidRPr="00C63C90" w:rsidRDefault="009E225C" w:rsidP="00441070">
            <w:pPr>
              <w:rPr>
                <w:lang w:val="en"/>
              </w:rPr>
            </w:pPr>
          </w:p>
          <w:p w14:paraId="13930DEF" w14:textId="77777777" w:rsidR="009E225C" w:rsidRPr="00C63C90" w:rsidRDefault="009E225C" w:rsidP="00441070">
            <w:r w:rsidRPr="00C63C90">
              <w:rPr>
                <w:lang w:val="en"/>
              </w:rPr>
              <w:t xml:space="preserve">For assistance, we are providing </w:t>
            </w:r>
            <w:r w:rsidRPr="00C63C90">
              <w:t>a document that</w:t>
            </w:r>
            <w:r w:rsidRPr="00C63C90">
              <w:rPr>
                <w:bCs/>
              </w:rPr>
              <w:t xml:space="preserve"> </w:t>
            </w:r>
            <w:r w:rsidRPr="00C63C90">
              <w:t xml:space="preserve">identifies diseases which have a limited/suggestive association with exposure to the known contaminants in the </w:t>
            </w:r>
            <w:r w:rsidRPr="00C63C90">
              <w:rPr>
                <w:bCs/>
              </w:rPr>
              <w:t>Camp Lejeune</w:t>
            </w:r>
            <w:r w:rsidRPr="00C63C90">
              <w:t xml:space="preserve"> water supply between 1953 and 1987.  We are also providing a list of Internet websites from scientific organizations, which analyze the potential long-term health effects of exposure to the contaminants.  The web addresses can be copied and pasted into a search engine such as Google in order to access them.</w:t>
            </w:r>
          </w:p>
          <w:p w14:paraId="0B8A4B64" w14:textId="77777777" w:rsidR="009E225C" w:rsidRPr="00C63C90" w:rsidRDefault="009E225C" w:rsidP="00441070">
            <w:pPr>
              <w:rPr>
                <w:bCs/>
              </w:rPr>
            </w:pPr>
          </w:p>
          <w:p w14:paraId="537AEC55" w14:textId="77777777" w:rsidR="009E225C" w:rsidRPr="00C63C90" w:rsidRDefault="009E225C" w:rsidP="00441070">
            <w:pPr>
              <w:rPr>
                <w:lang w:val="en"/>
              </w:rPr>
            </w:pPr>
            <w:r w:rsidRPr="00C63C90">
              <w:rPr>
                <w:bCs/>
              </w:rPr>
              <w:t xml:space="preserve">Please conduct any required tests and consider any evidence in the file, or obtained by you, which identifies the duration or extent of contaminated water exposure experienced by the </w:t>
            </w:r>
            <w:r w:rsidRPr="00C63C90">
              <w:rPr>
                <w:bCs/>
              </w:rPr>
              <w:lastRenderedPageBreak/>
              <w:t xml:space="preserve">Veteran.  Information on how long the Veteran served at Camp Lejeune, and whether the Veteran lived off base, should be considered.  </w:t>
            </w:r>
            <w:r w:rsidRPr="00C63C90">
              <w:rPr>
                <w:lang w:val="en"/>
              </w:rPr>
              <w:t xml:space="preserve">Unfortunately, there are many unanswered questions regarding potential exposure to contaminants at </w:t>
            </w:r>
            <w:r w:rsidRPr="00C63C90">
              <w:rPr>
                <w:bCs/>
                <w:lang w:val="en"/>
              </w:rPr>
              <w:t xml:space="preserve">Camp Lejeune.  They include: </w:t>
            </w:r>
            <w:r w:rsidRPr="00C63C90">
              <w:rPr>
                <w:lang w:val="en"/>
              </w:rPr>
              <w:t xml:space="preserve">the levels of water contamination at various base locations, the amount and duration of exposure experienced by any given Veteran who served there, and the scientific probability that a Veteran’s particular claimed disease resulted from service at Camp Lejeune and not from some other source. </w:t>
            </w:r>
          </w:p>
        </w:tc>
      </w:tr>
    </w:tbl>
    <w:p w14:paraId="1E467C3A" w14:textId="77777777" w:rsidR="009E225C" w:rsidRPr="00C63C90" w:rsidRDefault="009E225C" w:rsidP="009E225C">
      <w:pPr>
        <w:tabs>
          <w:tab w:val="left" w:pos="9360"/>
        </w:tabs>
        <w:ind w:left="1714"/>
      </w:pPr>
      <w:r w:rsidRPr="00C63C90">
        <w:rPr>
          <w:u w:val="single"/>
        </w:rPr>
        <w:lastRenderedPageBreak/>
        <w:tab/>
      </w:r>
    </w:p>
    <w:p w14:paraId="11187EEF" w14:textId="77777777" w:rsidR="009E225C" w:rsidRPr="00C63C90" w:rsidRDefault="009E225C" w:rsidP="009E225C">
      <w:pPr>
        <w:ind w:left="1714"/>
      </w:pPr>
    </w:p>
    <w:p w14:paraId="73CA63B3" w14:textId="77777777" w:rsidR="009E225C" w:rsidRPr="00F35F0E" w:rsidRDefault="009E225C" w:rsidP="009E225C">
      <w:r w:rsidRPr="00C63C90">
        <w:fldChar w:fldCharType="begin">
          <w:fldData xml:space="preserve">RABvAGMAVABlAG0AcAAxAFYAYQByAFQAcgBhAGQAaQB0AGkAbwBuAGEAbAA=
</w:fldData>
        </w:fldChar>
      </w:r>
      <w:r w:rsidRPr="00C63C90">
        <w:instrText xml:space="preserve"> ADDIN  \* MERGEFORMAT </w:instrText>
      </w:r>
      <w:r w:rsidRPr="00C63C90">
        <w:fldChar w:fldCharType="end"/>
      </w:r>
      <w:r w:rsidRPr="00C63C90">
        <w:fldChar w:fldCharType="begin">
          <w:fldData xml:space="preserve">RgBvAG4AdABTAGUAdABGAG8AbgB0AFMAZQB0AEYAbwBuAHQAUwBlAHQARgBvAG4AdABTAGUAdABG
AG8AbgB0AFMAZQB0AEYAbwBuAHQAUwBlAHQARgBvAG4AdABTAGUAdABGAG8AbgB0AFMAZQB0AGkA
bQBpAHMAdAB5AGwAZQBzAC4AeABtAGwA
</w:fldData>
        </w:fldChar>
      </w:r>
      <w:r w:rsidRPr="00C63C90">
        <w:instrText xml:space="preserve"> ADDIN  \* MERGEFORMAT </w:instrText>
      </w:r>
      <w:r w:rsidRPr="00C63C90">
        <w:fldChar w:fldCharType="end"/>
      </w:r>
    </w:p>
    <w:p w14:paraId="365FB1CE" w14:textId="77777777" w:rsidR="009E225C" w:rsidRDefault="009E225C" w:rsidP="009E225C">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p>
    <w:p w14:paraId="3B9032EE" w14:textId="77777777" w:rsidR="009E2095" w:rsidRDefault="008C09DA"/>
    <w:sectPr w:rsidR="009E2095">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1FF9D" w14:textId="77777777" w:rsidR="008C09DA" w:rsidRDefault="008C09DA" w:rsidP="006807B0">
      <w:r>
        <w:separator/>
      </w:r>
    </w:p>
  </w:endnote>
  <w:endnote w:type="continuationSeparator" w:id="0">
    <w:p w14:paraId="396CC17E" w14:textId="77777777" w:rsidR="008C09DA" w:rsidRDefault="008C09DA" w:rsidP="006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2A7FA" w14:textId="77777777" w:rsidR="006807B0" w:rsidRDefault="00680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035D6" w14:textId="77777777" w:rsidR="006807B0" w:rsidRDefault="00680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7731" w14:textId="77777777" w:rsidR="006807B0" w:rsidRDefault="00680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DDDFE" w14:textId="77777777" w:rsidR="008C09DA" w:rsidRDefault="008C09DA" w:rsidP="006807B0">
      <w:r>
        <w:separator/>
      </w:r>
    </w:p>
  </w:footnote>
  <w:footnote w:type="continuationSeparator" w:id="0">
    <w:p w14:paraId="7C2AB22F" w14:textId="77777777" w:rsidR="008C09DA" w:rsidRDefault="008C09DA" w:rsidP="0068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5A8B" w14:textId="77777777" w:rsidR="006807B0" w:rsidRDefault="00680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0096" w14:textId="2012B585" w:rsidR="006807B0" w:rsidRDefault="006807B0" w:rsidP="006807B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 Part IV, Subpart ii</w:t>
    </w:r>
  </w:p>
  <w:p w14:paraId="3BCC5023" w14:textId="77777777" w:rsidR="006807B0" w:rsidRDefault="006807B0" w:rsidP="006807B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February 8, 2016</w:t>
    </w:r>
    <w:r>
      <w:rPr>
        <w:b/>
        <w:bCs/>
        <w:sz w:val="20"/>
      </w:rPr>
      <w:tab/>
    </w:r>
  </w:p>
  <w:p w14:paraId="282B19CB" w14:textId="77777777" w:rsidR="006807B0" w:rsidRDefault="006807B0" w:rsidP="006807B0">
    <w:pPr>
      <w:rPr>
        <w:b/>
        <w:bCs/>
        <w:sz w:val="20"/>
      </w:rPr>
    </w:pPr>
    <w:r>
      <w:rPr>
        <w:b/>
        <w:bCs/>
        <w:sz w:val="20"/>
      </w:rPr>
      <w:t>Washington, DC  20420</w:t>
    </w:r>
  </w:p>
  <w:p w14:paraId="497C76FB" w14:textId="5CFE3A62" w:rsidR="006807B0" w:rsidRDefault="006807B0">
    <w:pPr>
      <w:pStyle w:val="Header"/>
    </w:pPr>
    <w:bookmarkStart w:id="135" w:name="_GoBack"/>
    <w:bookmarkEnd w:id="135"/>
  </w:p>
  <w:p w14:paraId="6063ACB5" w14:textId="77777777" w:rsidR="006807B0" w:rsidRDefault="00680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549D" w14:textId="77777777" w:rsidR="006807B0" w:rsidRDefault="00680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9752D"/>
    <w:multiLevelType w:val="hybridMultilevel"/>
    <w:tmpl w:val="0C0C943C"/>
    <w:lvl w:ilvl="0" w:tplc="E6D06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D6143"/>
    <w:multiLevelType w:val="hybridMultilevel"/>
    <w:tmpl w:val="1B308040"/>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A74F1"/>
    <w:multiLevelType w:val="hybridMultilevel"/>
    <w:tmpl w:val="45648E4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B232E"/>
    <w:multiLevelType w:val="hybridMultilevel"/>
    <w:tmpl w:val="CBA2BADE"/>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D21CA"/>
    <w:multiLevelType w:val="hybridMultilevel"/>
    <w:tmpl w:val="0D642278"/>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C6A8F"/>
    <w:multiLevelType w:val="hybridMultilevel"/>
    <w:tmpl w:val="76D412BC"/>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F687A"/>
    <w:multiLevelType w:val="hybridMultilevel"/>
    <w:tmpl w:val="C3E6ED82"/>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31854"/>
    <w:multiLevelType w:val="hybridMultilevel"/>
    <w:tmpl w:val="24E234AC"/>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C113C"/>
    <w:multiLevelType w:val="hybridMultilevel"/>
    <w:tmpl w:val="D9645CEC"/>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FF348B"/>
    <w:multiLevelType w:val="hybridMultilevel"/>
    <w:tmpl w:val="EC5AB7EC"/>
    <w:lvl w:ilvl="0" w:tplc="F7401D52">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2" w15:restartNumberingAfterBreak="0">
    <w:nsid w:val="1954671A"/>
    <w:multiLevelType w:val="hybridMultilevel"/>
    <w:tmpl w:val="50BCA6E2"/>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34B03"/>
    <w:multiLevelType w:val="hybridMultilevel"/>
    <w:tmpl w:val="00982570"/>
    <w:lvl w:ilvl="0" w:tplc="AD949BC0">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62904"/>
    <w:multiLevelType w:val="hybridMultilevel"/>
    <w:tmpl w:val="74C66B4E"/>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956"/>
    <w:multiLevelType w:val="hybridMultilevel"/>
    <w:tmpl w:val="50E6D7A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D6EC5"/>
    <w:multiLevelType w:val="hybridMultilevel"/>
    <w:tmpl w:val="7892F222"/>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46E54"/>
    <w:multiLevelType w:val="hybridMultilevel"/>
    <w:tmpl w:val="C76ADA6A"/>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148CD"/>
    <w:multiLevelType w:val="hybridMultilevel"/>
    <w:tmpl w:val="677C7D24"/>
    <w:lvl w:ilvl="0" w:tplc="CBF2A9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C07BB"/>
    <w:multiLevelType w:val="hybridMultilevel"/>
    <w:tmpl w:val="A058D0BA"/>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5013E"/>
    <w:multiLevelType w:val="hybridMultilevel"/>
    <w:tmpl w:val="C9240FDA"/>
    <w:lvl w:ilvl="0" w:tplc="8F9CDE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4E113D"/>
    <w:multiLevelType w:val="hybridMultilevel"/>
    <w:tmpl w:val="10B08B44"/>
    <w:lvl w:ilvl="0" w:tplc="E7F651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E48C5"/>
    <w:multiLevelType w:val="hybridMultilevel"/>
    <w:tmpl w:val="DBFCE122"/>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53000"/>
    <w:multiLevelType w:val="hybridMultilevel"/>
    <w:tmpl w:val="50E036D4"/>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B7619"/>
    <w:multiLevelType w:val="hybridMultilevel"/>
    <w:tmpl w:val="F56CE176"/>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6FA5"/>
    <w:multiLevelType w:val="hybridMultilevel"/>
    <w:tmpl w:val="9E0CC6A2"/>
    <w:lvl w:ilvl="0" w:tplc="4CC22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75A8E"/>
    <w:multiLevelType w:val="hybridMultilevel"/>
    <w:tmpl w:val="83A6E8D6"/>
    <w:lvl w:ilvl="0" w:tplc="D1924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E4183"/>
    <w:multiLevelType w:val="hybridMultilevel"/>
    <w:tmpl w:val="1054D628"/>
    <w:lvl w:ilvl="0" w:tplc="D40A28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F75DB"/>
    <w:multiLevelType w:val="hybridMultilevel"/>
    <w:tmpl w:val="21F4066A"/>
    <w:lvl w:ilvl="0" w:tplc="72500A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E3B3E"/>
    <w:multiLevelType w:val="hybridMultilevel"/>
    <w:tmpl w:val="649C1718"/>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F6196"/>
    <w:multiLevelType w:val="hybridMultilevel"/>
    <w:tmpl w:val="0C8CA1C0"/>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40C3A"/>
    <w:multiLevelType w:val="hybridMultilevel"/>
    <w:tmpl w:val="88244242"/>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803A18"/>
    <w:multiLevelType w:val="hybridMultilevel"/>
    <w:tmpl w:val="B22E2396"/>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90C38"/>
    <w:multiLevelType w:val="hybridMultilevel"/>
    <w:tmpl w:val="FAD0B71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67EAB"/>
    <w:multiLevelType w:val="hybridMultilevel"/>
    <w:tmpl w:val="565A0BA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44F2F"/>
    <w:multiLevelType w:val="hybridMultilevel"/>
    <w:tmpl w:val="EF6E08B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E32F3"/>
    <w:multiLevelType w:val="hybridMultilevel"/>
    <w:tmpl w:val="7FD23832"/>
    <w:lvl w:ilvl="0" w:tplc="558C65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D5032"/>
    <w:multiLevelType w:val="hybridMultilevel"/>
    <w:tmpl w:val="C0646624"/>
    <w:lvl w:ilvl="0" w:tplc="BC1C23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6274E"/>
    <w:multiLevelType w:val="hybridMultilevel"/>
    <w:tmpl w:val="3428452A"/>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32BC7"/>
    <w:multiLevelType w:val="hybridMultilevel"/>
    <w:tmpl w:val="75B8A78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E355F"/>
    <w:multiLevelType w:val="hybridMultilevel"/>
    <w:tmpl w:val="5CC678C0"/>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40"/>
  </w:num>
  <w:num w:numId="4">
    <w:abstractNumId w:val="0"/>
  </w:num>
  <w:num w:numId="5">
    <w:abstractNumId w:val="7"/>
  </w:num>
  <w:num w:numId="6">
    <w:abstractNumId w:val="16"/>
  </w:num>
  <w:num w:numId="7">
    <w:abstractNumId w:val="23"/>
  </w:num>
  <w:num w:numId="8">
    <w:abstractNumId w:val="13"/>
  </w:num>
  <w:num w:numId="9">
    <w:abstractNumId w:val="28"/>
  </w:num>
  <w:num w:numId="10">
    <w:abstractNumId w:val="26"/>
  </w:num>
  <w:num w:numId="11">
    <w:abstractNumId w:val="2"/>
  </w:num>
  <w:num w:numId="12">
    <w:abstractNumId w:val="31"/>
  </w:num>
  <w:num w:numId="13">
    <w:abstractNumId w:val="42"/>
  </w:num>
  <w:num w:numId="14">
    <w:abstractNumId w:val="18"/>
  </w:num>
  <w:num w:numId="15">
    <w:abstractNumId w:val="21"/>
  </w:num>
  <w:num w:numId="16">
    <w:abstractNumId w:val="11"/>
  </w:num>
  <w:num w:numId="17">
    <w:abstractNumId w:val="10"/>
  </w:num>
  <w:num w:numId="18">
    <w:abstractNumId w:val="35"/>
  </w:num>
  <w:num w:numId="19">
    <w:abstractNumId w:val="3"/>
  </w:num>
  <w:num w:numId="20">
    <w:abstractNumId w:val="27"/>
  </w:num>
  <w:num w:numId="21">
    <w:abstractNumId w:val="6"/>
  </w:num>
  <w:num w:numId="22">
    <w:abstractNumId w:val="5"/>
  </w:num>
  <w:num w:numId="23">
    <w:abstractNumId w:val="37"/>
  </w:num>
  <w:num w:numId="24">
    <w:abstractNumId w:val="24"/>
  </w:num>
  <w:num w:numId="25">
    <w:abstractNumId w:val="39"/>
  </w:num>
  <w:num w:numId="26">
    <w:abstractNumId w:val="36"/>
  </w:num>
  <w:num w:numId="27">
    <w:abstractNumId w:val="15"/>
  </w:num>
  <w:num w:numId="28">
    <w:abstractNumId w:val="41"/>
  </w:num>
  <w:num w:numId="29">
    <w:abstractNumId w:val="4"/>
  </w:num>
  <w:num w:numId="30">
    <w:abstractNumId w:val="34"/>
  </w:num>
  <w:num w:numId="31">
    <w:abstractNumId w:val="22"/>
  </w:num>
  <w:num w:numId="32">
    <w:abstractNumId w:val="29"/>
  </w:num>
  <w:num w:numId="33">
    <w:abstractNumId w:val="14"/>
  </w:num>
  <w:num w:numId="34">
    <w:abstractNumId w:val="8"/>
  </w:num>
  <w:num w:numId="35">
    <w:abstractNumId w:val="9"/>
  </w:num>
  <w:num w:numId="36">
    <w:abstractNumId w:val="19"/>
  </w:num>
  <w:num w:numId="37">
    <w:abstractNumId w:val="20"/>
  </w:num>
  <w:num w:numId="38">
    <w:abstractNumId w:val="25"/>
  </w:num>
  <w:num w:numId="39">
    <w:abstractNumId w:val="38"/>
  </w:num>
  <w:num w:numId="40">
    <w:abstractNumId w:val="32"/>
  </w:num>
  <w:num w:numId="41">
    <w:abstractNumId w:val="30"/>
  </w:num>
  <w:num w:numId="42">
    <w:abstractNumId w:val="17"/>
  </w:num>
  <w:num w:numId="43">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68"/>
    <w:rsid w:val="00587DF4"/>
    <w:rsid w:val="006807B0"/>
    <w:rsid w:val="008C09DA"/>
    <w:rsid w:val="009E225C"/>
    <w:rsid w:val="00A52A34"/>
    <w:rsid w:val="00FE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94BD"/>
  <w15:chartTrackingRefBased/>
  <w15:docId w15:val="{58069388-2759-4277-89E9-E159DA2B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5C"/>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9E225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9E225C"/>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9E225C"/>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9E225C"/>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9E225C"/>
    <w:pPr>
      <w:outlineLvl w:val="4"/>
    </w:pPr>
    <w:rPr>
      <w:b/>
      <w:sz w:val="22"/>
      <w:szCs w:val="20"/>
    </w:rPr>
  </w:style>
  <w:style w:type="paragraph" w:styleId="Heading6">
    <w:name w:val="heading 6"/>
    <w:aliases w:val="Sub Label"/>
    <w:basedOn w:val="Heading5"/>
    <w:next w:val="BlockText"/>
    <w:link w:val="Heading6Char"/>
    <w:qFormat/>
    <w:rsid w:val="009E225C"/>
    <w:pPr>
      <w:spacing w:before="240" w:after="60"/>
      <w:outlineLvl w:val="5"/>
    </w:pPr>
    <w:rPr>
      <w:i/>
    </w:rPr>
  </w:style>
  <w:style w:type="paragraph" w:styleId="Heading7">
    <w:name w:val="heading 7"/>
    <w:basedOn w:val="Normal"/>
    <w:next w:val="Normal"/>
    <w:link w:val="Heading7Char"/>
    <w:qFormat/>
    <w:rsid w:val="009E225C"/>
    <w:pPr>
      <w:spacing w:before="240" w:after="60"/>
      <w:outlineLvl w:val="6"/>
    </w:pPr>
    <w:rPr>
      <w:rFonts w:ascii="Arial" w:hAnsi="Arial"/>
    </w:rPr>
  </w:style>
  <w:style w:type="paragraph" w:styleId="Heading8">
    <w:name w:val="heading 8"/>
    <w:basedOn w:val="Normal"/>
    <w:next w:val="Normal"/>
    <w:link w:val="Heading8Char"/>
    <w:qFormat/>
    <w:rsid w:val="009E225C"/>
    <w:pPr>
      <w:spacing w:before="240" w:after="60"/>
      <w:outlineLvl w:val="7"/>
    </w:pPr>
    <w:rPr>
      <w:rFonts w:ascii="Arial" w:hAnsi="Arial"/>
      <w:i/>
    </w:rPr>
  </w:style>
  <w:style w:type="paragraph" w:styleId="Heading9">
    <w:name w:val="heading 9"/>
    <w:basedOn w:val="Normal"/>
    <w:next w:val="Normal"/>
    <w:link w:val="Heading9Char"/>
    <w:qFormat/>
    <w:rsid w:val="009E225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25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Part Title Char"/>
    <w:basedOn w:val="DefaultParagraphFont"/>
    <w:link w:val="Heading1"/>
    <w:rsid w:val="009E225C"/>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9E225C"/>
    <w:rPr>
      <w:rFonts w:ascii="Arial" w:eastAsia="Times New Roman" w:hAnsi="Arial" w:cs="Arial"/>
      <w:b/>
      <w:color w:val="000000"/>
      <w:sz w:val="32"/>
      <w:szCs w:val="20"/>
    </w:rPr>
  </w:style>
  <w:style w:type="character" w:customStyle="1" w:styleId="Heading3Char">
    <w:name w:val="Heading 3 Char"/>
    <w:aliases w:val="Section Title Char,Section Char"/>
    <w:basedOn w:val="DefaultParagraphFont"/>
    <w:link w:val="Heading3"/>
    <w:rsid w:val="009E225C"/>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9E225C"/>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9E225C"/>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9E225C"/>
    <w:rPr>
      <w:rFonts w:ascii="Times New Roman" w:eastAsia="Times New Roman" w:hAnsi="Times New Roman" w:cs="Times New Roman"/>
      <w:b/>
      <w:i/>
      <w:color w:val="000000"/>
      <w:szCs w:val="20"/>
    </w:rPr>
  </w:style>
  <w:style w:type="character" w:customStyle="1" w:styleId="Heading7Char">
    <w:name w:val="Heading 7 Char"/>
    <w:basedOn w:val="DefaultParagraphFont"/>
    <w:link w:val="Heading7"/>
    <w:rsid w:val="009E225C"/>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9E225C"/>
    <w:rPr>
      <w:rFonts w:ascii="Arial" w:eastAsia="Times New Roman" w:hAnsi="Arial" w:cs="Times New Roman"/>
      <w:i/>
      <w:color w:val="000000"/>
      <w:sz w:val="24"/>
      <w:szCs w:val="24"/>
    </w:rPr>
  </w:style>
  <w:style w:type="character" w:customStyle="1" w:styleId="Heading9Char">
    <w:name w:val="Heading 9 Char"/>
    <w:basedOn w:val="DefaultParagraphFont"/>
    <w:link w:val="Heading9"/>
    <w:rsid w:val="009E225C"/>
    <w:rPr>
      <w:rFonts w:ascii="Arial" w:eastAsia="Times New Roman" w:hAnsi="Arial" w:cs="Times New Roman"/>
      <w:b/>
      <w:i/>
      <w:color w:val="000000"/>
      <w:sz w:val="18"/>
      <w:szCs w:val="24"/>
    </w:rPr>
  </w:style>
  <w:style w:type="paragraph" w:customStyle="1" w:styleId="BlockLine">
    <w:name w:val="Block Line"/>
    <w:basedOn w:val="Normal"/>
    <w:next w:val="Normal"/>
    <w:rsid w:val="009E225C"/>
    <w:pPr>
      <w:pBdr>
        <w:top w:val="single" w:sz="6" w:space="1" w:color="000000"/>
        <w:between w:val="single" w:sz="6" w:space="1" w:color="auto"/>
      </w:pBdr>
      <w:spacing w:before="240"/>
      <w:ind w:left="1728"/>
    </w:pPr>
    <w:rPr>
      <w:szCs w:val="20"/>
    </w:rPr>
  </w:style>
  <w:style w:type="paragraph" w:styleId="BlockText">
    <w:name w:val="Block Text"/>
    <w:basedOn w:val="Normal"/>
    <w:qFormat/>
    <w:rsid w:val="009E225C"/>
  </w:style>
  <w:style w:type="paragraph" w:customStyle="1" w:styleId="BulletText1">
    <w:name w:val="Bullet Text 1"/>
    <w:basedOn w:val="Normal"/>
    <w:rsid w:val="009E225C"/>
    <w:pPr>
      <w:numPr>
        <w:numId w:val="1"/>
      </w:numPr>
    </w:pPr>
    <w:rPr>
      <w:szCs w:val="20"/>
    </w:rPr>
  </w:style>
  <w:style w:type="paragraph" w:customStyle="1" w:styleId="ContinuedOnNextPa">
    <w:name w:val="Continued On Next Pa"/>
    <w:basedOn w:val="Normal"/>
    <w:next w:val="Normal"/>
    <w:rsid w:val="009E225C"/>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qFormat/>
    <w:rsid w:val="009E225C"/>
    <w:rPr>
      <w:szCs w:val="20"/>
    </w:rPr>
  </w:style>
  <w:style w:type="paragraph" w:customStyle="1" w:styleId="TableHeaderText">
    <w:name w:val="Table Header Text"/>
    <w:basedOn w:val="Normal"/>
    <w:rsid w:val="009E225C"/>
    <w:pPr>
      <w:jc w:val="center"/>
    </w:pPr>
    <w:rPr>
      <w:b/>
      <w:szCs w:val="20"/>
    </w:rPr>
  </w:style>
  <w:style w:type="paragraph" w:customStyle="1" w:styleId="MapTitleContinued">
    <w:name w:val="Map Title. Continued"/>
    <w:basedOn w:val="Normal"/>
    <w:next w:val="Normal"/>
    <w:rsid w:val="009E225C"/>
    <w:pPr>
      <w:spacing w:after="240"/>
    </w:pPr>
    <w:rPr>
      <w:rFonts w:ascii="Arial" w:hAnsi="Arial" w:cs="Arial"/>
      <w:b/>
      <w:sz w:val="32"/>
      <w:szCs w:val="20"/>
    </w:rPr>
  </w:style>
  <w:style w:type="paragraph" w:customStyle="1" w:styleId="BulletText2">
    <w:name w:val="Bullet Text 2"/>
    <w:basedOn w:val="Normal"/>
    <w:rsid w:val="009E225C"/>
    <w:pPr>
      <w:numPr>
        <w:numId w:val="2"/>
      </w:numPr>
    </w:pPr>
    <w:rPr>
      <w:szCs w:val="20"/>
    </w:rPr>
  </w:style>
  <w:style w:type="character" w:styleId="Hyperlink">
    <w:name w:val="Hyperlink"/>
    <w:rsid w:val="009E225C"/>
    <w:rPr>
      <w:color w:val="0000FF"/>
      <w:u w:val="single"/>
    </w:rPr>
  </w:style>
  <w:style w:type="paragraph" w:customStyle="1" w:styleId="ContinuedTableLabe">
    <w:name w:val="Continued Table Labe"/>
    <w:basedOn w:val="Normal"/>
    <w:next w:val="Normal"/>
    <w:rsid w:val="009E225C"/>
    <w:pPr>
      <w:spacing w:after="240"/>
    </w:pPr>
    <w:rPr>
      <w:b/>
      <w:sz w:val="22"/>
      <w:szCs w:val="20"/>
    </w:rPr>
  </w:style>
  <w:style w:type="paragraph" w:customStyle="1" w:styleId="MemoLine">
    <w:name w:val="Memo Line"/>
    <w:basedOn w:val="BlockLine"/>
    <w:next w:val="Normal"/>
    <w:rsid w:val="009E225C"/>
  </w:style>
  <w:style w:type="paragraph" w:styleId="Footer">
    <w:name w:val="footer"/>
    <w:basedOn w:val="Normal"/>
    <w:link w:val="FooterChar"/>
    <w:rsid w:val="009E225C"/>
    <w:pPr>
      <w:tabs>
        <w:tab w:val="center" w:pos="4680"/>
        <w:tab w:val="right" w:pos="9360"/>
      </w:tabs>
    </w:pPr>
    <w:rPr>
      <w:color w:val="auto"/>
      <w:lang w:val="x-none" w:eastAsia="x-none"/>
    </w:rPr>
  </w:style>
  <w:style w:type="character" w:customStyle="1" w:styleId="FooterChar">
    <w:name w:val="Footer Char"/>
    <w:basedOn w:val="DefaultParagraphFont"/>
    <w:link w:val="Footer"/>
    <w:rsid w:val="009E225C"/>
    <w:rPr>
      <w:rFonts w:ascii="Times New Roman" w:eastAsia="Times New Roman" w:hAnsi="Times New Roman" w:cs="Times New Roman"/>
      <w:sz w:val="24"/>
      <w:szCs w:val="24"/>
      <w:lang w:val="x-none" w:eastAsia="x-none"/>
    </w:rPr>
  </w:style>
  <w:style w:type="character" w:styleId="PageNumber">
    <w:name w:val="page number"/>
    <w:basedOn w:val="DefaultParagraphFont"/>
    <w:rsid w:val="009E225C"/>
  </w:style>
  <w:style w:type="character" w:styleId="CommentReference">
    <w:name w:val="annotation reference"/>
    <w:uiPriority w:val="99"/>
    <w:semiHidden/>
    <w:unhideWhenUsed/>
    <w:rsid w:val="009E225C"/>
    <w:rPr>
      <w:sz w:val="16"/>
      <w:szCs w:val="16"/>
    </w:rPr>
  </w:style>
  <w:style w:type="paragraph" w:styleId="CommentText">
    <w:name w:val="annotation text"/>
    <w:basedOn w:val="Normal"/>
    <w:link w:val="CommentTextChar"/>
    <w:uiPriority w:val="99"/>
    <w:unhideWhenUsed/>
    <w:rsid w:val="009E225C"/>
    <w:rPr>
      <w:sz w:val="20"/>
      <w:szCs w:val="20"/>
    </w:rPr>
  </w:style>
  <w:style w:type="character" w:customStyle="1" w:styleId="CommentTextChar">
    <w:name w:val="Comment Text Char"/>
    <w:basedOn w:val="DefaultParagraphFont"/>
    <w:link w:val="CommentText"/>
    <w:uiPriority w:val="99"/>
    <w:rsid w:val="009E225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E225C"/>
    <w:rPr>
      <w:b/>
      <w:bCs/>
    </w:rPr>
  </w:style>
  <w:style w:type="character" w:customStyle="1" w:styleId="CommentSubjectChar">
    <w:name w:val="Comment Subject Char"/>
    <w:basedOn w:val="CommentTextChar"/>
    <w:link w:val="CommentSubject"/>
    <w:uiPriority w:val="99"/>
    <w:semiHidden/>
    <w:rsid w:val="009E225C"/>
    <w:rPr>
      <w:rFonts w:ascii="Times New Roman" w:eastAsia="Times New Roman" w:hAnsi="Times New Roman" w:cs="Times New Roman"/>
      <w:b/>
      <w:bCs/>
      <w:color w:val="000000"/>
      <w:sz w:val="20"/>
      <w:szCs w:val="20"/>
    </w:rPr>
  </w:style>
  <w:style w:type="paragraph" w:styleId="BalloonText">
    <w:name w:val="Balloon Text"/>
    <w:basedOn w:val="Normal"/>
    <w:link w:val="BalloonTextChar"/>
    <w:semiHidden/>
    <w:rsid w:val="009E225C"/>
    <w:rPr>
      <w:rFonts w:ascii="Tahoma" w:hAnsi="Tahoma" w:cs="Tahoma"/>
      <w:sz w:val="16"/>
      <w:szCs w:val="16"/>
    </w:rPr>
  </w:style>
  <w:style w:type="character" w:customStyle="1" w:styleId="BalloonTextChar">
    <w:name w:val="Balloon Text Char"/>
    <w:basedOn w:val="DefaultParagraphFont"/>
    <w:link w:val="BalloonText"/>
    <w:semiHidden/>
    <w:rsid w:val="009E225C"/>
    <w:rPr>
      <w:rFonts w:ascii="Tahoma" w:eastAsia="Times New Roman" w:hAnsi="Tahoma" w:cs="Tahoma"/>
      <w:color w:val="000000"/>
      <w:sz w:val="16"/>
      <w:szCs w:val="16"/>
    </w:rPr>
  </w:style>
  <w:style w:type="paragraph" w:customStyle="1" w:styleId="BulletText3">
    <w:name w:val="Bullet Text 3"/>
    <w:basedOn w:val="Normal"/>
    <w:rsid w:val="009E225C"/>
    <w:pPr>
      <w:numPr>
        <w:numId w:val="3"/>
      </w:numPr>
      <w:tabs>
        <w:tab w:val="clear" w:pos="173"/>
      </w:tabs>
      <w:ind w:left="533" w:hanging="173"/>
    </w:pPr>
    <w:rPr>
      <w:szCs w:val="20"/>
    </w:rPr>
  </w:style>
  <w:style w:type="paragraph" w:customStyle="1" w:styleId="ContinuedBlockLabel">
    <w:name w:val="Continued Block Label"/>
    <w:basedOn w:val="Normal"/>
    <w:next w:val="Normal"/>
    <w:rsid w:val="009E225C"/>
    <w:pPr>
      <w:spacing w:after="240"/>
    </w:pPr>
    <w:rPr>
      <w:b/>
      <w:sz w:val="22"/>
      <w:szCs w:val="20"/>
    </w:rPr>
  </w:style>
  <w:style w:type="paragraph" w:customStyle="1" w:styleId="EmbeddedText">
    <w:name w:val="Embedded Text"/>
    <w:basedOn w:val="Normal"/>
    <w:rsid w:val="009E225C"/>
    <w:rPr>
      <w:szCs w:val="20"/>
    </w:rPr>
  </w:style>
  <w:style w:type="character" w:styleId="HTMLAcronym">
    <w:name w:val="HTML Acronym"/>
    <w:basedOn w:val="DefaultParagraphFont"/>
    <w:rsid w:val="009E225C"/>
  </w:style>
  <w:style w:type="paragraph" w:customStyle="1" w:styleId="IMTOC">
    <w:name w:val="IMTOC"/>
    <w:rsid w:val="009E225C"/>
    <w:pPr>
      <w:spacing w:after="0" w:line="240" w:lineRule="auto"/>
    </w:pPr>
    <w:rPr>
      <w:rFonts w:ascii="Times New Roman" w:eastAsia="Times New Roman" w:hAnsi="Times New Roman" w:cs="Times New Roman"/>
      <w:sz w:val="24"/>
      <w:szCs w:val="20"/>
    </w:rPr>
  </w:style>
  <w:style w:type="paragraph" w:customStyle="1" w:styleId="NoteText">
    <w:name w:val="Note Text"/>
    <w:basedOn w:val="Normal"/>
    <w:rsid w:val="009E225C"/>
    <w:rPr>
      <w:szCs w:val="20"/>
    </w:rPr>
  </w:style>
  <w:style w:type="paragraph" w:customStyle="1" w:styleId="PublicationTitle">
    <w:name w:val="Publication Title"/>
    <w:basedOn w:val="Normal"/>
    <w:next w:val="Heading4"/>
    <w:rsid w:val="009E225C"/>
    <w:pPr>
      <w:spacing w:after="240"/>
      <w:jc w:val="center"/>
    </w:pPr>
    <w:rPr>
      <w:rFonts w:ascii="Arial" w:hAnsi="Arial" w:cs="Arial"/>
      <w:b/>
      <w:sz w:val="32"/>
      <w:szCs w:val="20"/>
    </w:rPr>
  </w:style>
  <w:style w:type="paragraph" w:customStyle="1" w:styleId="TOCTitle">
    <w:name w:val="TOC Title"/>
    <w:basedOn w:val="Normal"/>
    <w:rsid w:val="009E225C"/>
    <w:pPr>
      <w:widowControl w:val="0"/>
    </w:pPr>
    <w:rPr>
      <w:rFonts w:ascii="Arial" w:hAnsi="Arial" w:cs="Arial"/>
      <w:b/>
      <w:sz w:val="32"/>
      <w:szCs w:val="20"/>
    </w:rPr>
  </w:style>
  <w:style w:type="paragraph" w:customStyle="1" w:styleId="TOCItem">
    <w:name w:val="TOCItem"/>
    <w:basedOn w:val="Normal"/>
    <w:rsid w:val="009E225C"/>
    <w:pPr>
      <w:tabs>
        <w:tab w:val="left" w:leader="dot" w:pos="7061"/>
        <w:tab w:val="right" w:pos="7524"/>
      </w:tabs>
      <w:spacing w:before="60" w:after="60"/>
      <w:ind w:right="465"/>
    </w:pPr>
    <w:rPr>
      <w:szCs w:val="20"/>
    </w:rPr>
  </w:style>
  <w:style w:type="paragraph" w:customStyle="1" w:styleId="TOCStem">
    <w:name w:val="TOCStem"/>
    <w:basedOn w:val="Normal"/>
    <w:rsid w:val="009E225C"/>
    <w:rPr>
      <w:szCs w:val="20"/>
    </w:rPr>
  </w:style>
  <w:style w:type="paragraph" w:styleId="Header">
    <w:name w:val="header"/>
    <w:basedOn w:val="Normal"/>
    <w:link w:val="HeaderChar"/>
    <w:uiPriority w:val="99"/>
    <w:rsid w:val="009E225C"/>
    <w:pPr>
      <w:tabs>
        <w:tab w:val="center" w:pos="4680"/>
        <w:tab w:val="right" w:pos="9360"/>
      </w:tabs>
    </w:pPr>
    <w:rPr>
      <w:color w:val="auto"/>
      <w:lang w:val="x-none" w:eastAsia="x-none"/>
    </w:rPr>
  </w:style>
  <w:style w:type="character" w:customStyle="1" w:styleId="HeaderChar">
    <w:name w:val="Header Char"/>
    <w:basedOn w:val="DefaultParagraphFont"/>
    <w:link w:val="Header"/>
    <w:uiPriority w:val="99"/>
    <w:rsid w:val="009E225C"/>
    <w:rPr>
      <w:rFonts w:ascii="Times New Roman" w:eastAsia="Times New Roman" w:hAnsi="Times New Roman" w:cs="Times New Roman"/>
      <w:sz w:val="24"/>
      <w:szCs w:val="24"/>
      <w:lang w:val="x-none" w:eastAsia="x-none"/>
    </w:rPr>
  </w:style>
  <w:style w:type="character" w:styleId="FollowedHyperlink">
    <w:name w:val="FollowedHyperlink"/>
    <w:rsid w:val="009E225C"/>
    <w:rPr>
      <w:color w:val="800080"/>
      <w:u w:val="single"/>
    </w:rPr>
  </w:style>
  <w:style w:type="paragraph" w:styleId="TOC3">
    <w:name w:val="toc 3"/>
    <w:basedOn w:val="Normal"/>
    <w:next w:val="Normal"/>
    <w:autoRedefine/>
    <w:uiPriority w:val="39"/>
    <w:rsid w:val="009E225C"/>
    <w:pPr>
      <w:ind w:left="480"/>
    </w:pPr>
  </w:style>
  <w:style w:type="paragraph" w:styleId="TOC4">
    <w:name w:val="toc 4"/>
    <w:basedOn w:val="Normal"/>
    <w:next w:val="Normal"/>
    <w:autoRedefine/>
    <w:uiPriority w:val="39"/>
    <w:rsid w:val="009E225C"/>
    <w:pPr>
      <w:ind w:left="720"/>
    </w:pPr>
  </w:style>
  <w:style w:type="paragraph" w:styleId="ListParagraph">
    <w:name w:val="List Paragraph"/>
    <w:basedOn w:val="Normal"/>
    <w:uiPriority w:val="34"/>
    <w:qFormat/>
    <w:rsid w:val="009E225C"/>
    <w:pPr>
      <w:ind w:left="720"/>
      <w:contextualSpacing/>
    </w:pPr>
  </w:style>
  <w:style w:type="paragraph" w:styleId="MacroText">
    <w:name w:val="macro"/>
    <w:link w:val="MacroTextChar"/>
    <w:semiHidden/>
    <w:rsid w:val="009E22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9E225C"/>
    <w:rPr>
      <w:rFonts w:ascii="Courier New" w:eastAsia="Times New Roman" w:hAnsi="Courier New" w:cs="Times New Roman"/>
      <w:sz w:val="20"/>
      <w:szCs w:val="20"/>
    </w:rPr>
  </w:style>
  <w:style w:type="paragraph" w:styleId="TOC1">
    <w:name w:val="toc 1"/>
    <w:basedOn w:val="Normal"/>
    <w:next w:val="Normal"/>
    <w:autoRedefine/>
    <w:semiHidden/>
    <w:rsid w:val="009E225C"/>
    <w:pPr>
      <w:ind w:left="57"/>
    </w:pPr>
  </w:style>
  <w:style w:type="paragraph" w:styleId="TOC2">
    <w:name w:val="toc 2"/>
    <w:basedOn w:val="Normal"/>
    <w:next w:val="Normal"/>
    <w:autoRedefine/>
    <w:semiHidden/>
    <w:rsid w:val="009E225C"/>
    <w:pPr>
      <w:ind w:left="240"/>
    </w:pPr>
  </w:style>
  <w:style w:type="paragraph" w:styleId="TOC5">
    <w:name w:val="toc 5"/>
    <w:basedOn w:val="Normal"/>
    <w:next w:val="Normal"/>
    <w:autoRedefine/>
    <w:semiHidden/>
    <w:rsid w:val="009E225C"/>
    <w:pPr>
      <w:ind w:left="960"/>
    </w:pPr>
  </w:style>
  <w:style w:type="paragraph" w:styleId="TOC6">
    <w:name w:val="toc 6"/>
    <w:basedOn w:val="Normal"/>
    <w:next w:val="Normal"/>
    <w:autoRedefine/>
    <w:semiHidden/>
    <w:rsid w:val="009E225C"/>
    <w:pPr>
      <w:ind w:left="1200"/>
    </w:pPr>
  </w:style>
  <w:style w:type="paragraph" w:styleId="TOC7">
    <w:name w:val="toc 7"/>
    <w:basedOn w:val="Normal"/>
    <w:next w:val="Normal"/>
    <w:autoRedefine/>
    <w:semiHidden/>
    <w:rsid w:val="009E225C"/>
    <w:pPr>
      <w:ind w:left="1440"/>
    </w:pPr>
  </w:style>
  <w:style w:type="paragraph" w:styleId="TOC8">
    <w:name w:val="toc 8"/>
    <w:basedOn w:val="Normal"/>
    <w:next w:val="Normal"/>
    <w:autoRedefine/>
    <w:semiHidden/>
    <w:rsid w:val="009E225C"/>
    <w:pPr>
      <w:ind w:left="1680"/>
    </w:pPr>
  </w:style>
  <w:style w:type="paragraph" w:styleId="TOC9">
    <w:name w:val="toc 9"/>
    <w:basedOn w:val="Normal"/>
    <w:next w:val="Normal"/>
    <w:autoRedefine/>
    <w:semiHidden/>
    <w:rsid w:val="009E225C"/>
    <w:pPr>
      <w:ind w:left="1920"/>
    </w:pPr>
  </w:style>
  <w:style w:type="paragraph" w:styleId="BodyText">
    <w:name w:val="Body Text"/>
    <w:basedOn w:val="Normal"/>
    <w:link w:val="BodyTextChar"/>
    <w:semiHidden/>
    <w:rsid w:val="009E225C"/>
    <w:pPr>
      <w:tabs>
        <w:tab w:val="left" w:pos="450"/>
        <w:tab w:val="right" w:pos="8640"/>
      </w:tabs>
      <w:ind w:right="72"/>
    </w:pPr>
  </w:style>
  <w:style w:type="character" w:customStyle="1" w:styleId="BodyTextChar">
    <w:name w:val="Body Text Char"/>
    <w:basedOn w:val="DefaultParagraphFont"/>
    <w:link w:val="BodyText"/>
    <w:semiHidden/>
    <w:rsid w:val="009E225C"/>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9E225C"/>
    <w:rPr>
      <w:rFonts w:ascii="Courier New" w:hAnsi="Courier New"/>
      <w:sz w:val="20"/>
    </w:rPr>
  </w:style>
  <w:style w:type="character" w:customStyle="1" w:styleId="FootnoteTextChar">
    <w:name w:val="Footnote Text Char"/>
    <w:basedOn w:val="DefaultParagraphFont"/>
    <w:link w:val="FootnoteText"/>
    <w:semiHidden/>
    <w:rsid w:val="009E225C"/>
    <w:rPr>
      <w:rFonts w:ascii="Courier New" w:eastAsia="Times New Roman" w:hAnsi="Courier New" w:cs="Times New Roman"/>
      <w:color w:val="000000"/>
      <w:sz w:val="20"/>
      <w:szCs w:val="24"/>
    </w:rPr>
  </w:style>
  <w:style w:type="character" w:styleId="Emphasis">
    <w:name w:val="Emphasis"/>
    <w:basedOn w:val="DefaultParagraphFont"/>
    <w:qFormat/>
    <w:rsid w:val="009E225C"/>
    <w:rPr>
      <w:i/>
    </w:rPr>
  </w:style>
  <w:style w:type="paragraph" w:styleId="ListBullet">
    <w:name w:val="List Bullet"/>
    <w:basedOn w:val="Normal"/>
    <w:autoRedefine/>
    <w:semiHidden/>
    <w:rsid w:val="009E225C"/>
    <w:pPr>
      <w:numPr>
        <w:numId w:val="4"/>
      </w:numPr>
    </w:pPr>
  </w:style>
  <w:style w:type="character" w:styleId="FootnoteReference">
    <w:name w:val="footnote reference"/>
    <w:basedOn w:val="DefaultParagraphFont"/>
    <w:semiHidden/>
    <w:rsid w:val="009E225C"/>
    <w:rPr>
      <w:position w:val="6"/>
      <w:sz w:val="16"/>
    </w:rPr>
  </w:style>
  <w:style w:type="paragraph" w:styleId="BodyText2">
    <w:name w:val="Body Text 2"/>
    <w:basedOn w:val="Normal"/>
    <w:link w:val="BodyText2Char"/>
    <w:semiHidden/>
    <w:rsid w:val="009E225C"/>
    <w:pPr>
      <w:tabs>
        <w:tab w:val="left" w:pos="540"/>
        <w:tab w:val="right" w:pos="8820"/>
      </w:tabs>
      <w:ind w:right="36"/>
    </w:pPr>
  </w:style>
  <w:style w:type="character" w:customStyle="1" w:styleId="BodyText2Char">
    <w:name w:val="Body Text 2 Char"/>
    <w:basedOn w:val="DefaultParagraphFont"/>
    <w:link w:val="BodyText2"/>
    <w:semiHidden/>
    <w:rsid w:val="009E225C"/>
    <w:rPr>
      <w:rFonts w:ascii="Times New Roman" w:eastAsia="Times New Roman" w:hAnsi="Times New Roman" w:cs="Times New Roman"/>
      <w:color w:val="000000"/>
      <w:sz w:val="24"/>
      <w:szCs w:val="24"/>
    </w:rPr>
  </w:style>
  <w:style w:type="paragraph" w:styleId="BodyText3">
    <w:name w:val="Body Text 3"/>
    <w:basedOn w:val="Normal"/>
    <w:link w:val="BodyText3Char"/>
    <w:semiHidden/>
    <w:rsid w:val="009E225C"/>
    <w:pPr>
      <w:tabs>
        <w:tab w:val="left" w:pos="540"/>
        <w:tab w:val="right" w:pos="8820"/>
      </w:tabs>
      <w:ind w:right="-360"/>
    </w:pPr>
  </w:style>
  <w:style w:type="character" w:customStyle="1" w:styleId="BodyText3Char">
    <w:name w:val="Body Text 3 Char"/>
    <w:basedOn w:val="DefaultParagraphFont"/>
    <w:link w:val="BodyText3"/>
    <w:semiHidden/>
    <w:rsid w:val="009E225C"/>
    <w:rPr>
      <w:rFonts w:ascii="Times New Roman" w:eastAsia="Times New Roman" w:hAnsi="Times New Roman" w:cs="Times New Roman"/>
      <w:color w:val="000000"/>
      <w:sz w:val="24"/>
      <w:szCs w:val="24"/>
    </w:rPr>
  </w:style>
  <w:style w:type="paragraph" w:styleId="Caption">
    <w:name w:val="caption"/>
    <w:basedOn w:val="Normal"/>
    <w:next w:val="Normal"/>
    <w:qFormat/>
    <w:rsid w:val="009E225C"/>
    <w:pPr>
      <w:spacing w:before="120" w:after="120"/>
    </w:pPr>
    <w:rPr>
      <w:b/>
    </w:rPr>
  </w:style>
  <w:style w:type="character" w:customStyle="1" w:styleId="Continued">
    <w:name w:val="Continued"/>
    <w:basedOn w:val="DefaultParagraphFont"/>
    <w:rsid w:val="009E225C"/>
    <w:rPr>
      <w:rFonts w:ascii="Arial" w:hAnsi="Arial"/>
      <w:sz w:val="24"/>
    </w:rPr>
  </w:style>
  <w:style w:type="character" w:customStyle="1" w:styleId="Jump">
    <w:name w:val="Jump"/>
    <w:basedOn w:val="DefaultParagraphFont"/>
    <w:rsid w:val="009E225C"/>
    <w:rPr>
      <w:color w:val="FF0000"/>
    </w:rPr>
  </w:style>
  <w:style w:type="character" w:customStyle="1" w:styleId="referencecode1">
    <w:name w:val="referencecode1"/>
    <w:basedOn w:val="DefaultParagraphFont"/>
    <w:rsid w:val="009E225C"/>
    <w:rPr>
      <w:b w:val="0"/>
      <w:bCs w:val="0"/>
      <w:sz w:val="24"/>
      <w:szCs w:val="24"/>
    </w:rPr>
  </w:style>
  <w:style w:type="paragraph" w:styleId="Revision">
    <w:name w:val="Revision"/>
    <w:hidden/>
    <w:uiPriority w:val="99"/>
    <w:semiHidden/>
    <w:rsid w:val="009E225C"/>
    <w:pPr>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9E225C"/>
    <w:pPr>
      <w:spacing w:after="120"/>
      <w:ind w:left="360"/>
    </w:pPr>
  </w:style>
  <w:style w:type="character" w:customStyle="1" w:styleId="BodyTextIndentChar">
    <w:name w:val="Body Text Indent Char"/>
    <w:basedOn w:val="DefaultParagraphFont"/>
    <w:link w:val="BodyTextIndent"/>
    <w:uiPriority w:val="99"/>
    <w:semiHidden/>
    <w:rsid w:val="009E225C"/>
    <w:rPr>
      <w:rFonts w:ascii="Times New Roman" w:eastAsia="Times New Roman" w:hAnsi="Times New Roman" w:cs="Times New Roman"/>
      <w:color w:val="000000"/>
      <w:sz w:val="24"/>
      <w:szCs w:val="24"/>
    </w:rPr>
  </w:style>
  <w:style w:type="paragraph" w:styleId="NormalWeb">
    <w:name w:val="Normal (Web)"/>
    <w:basedOn w:val="Normal"/>
    <w:semiHidden/>
    <w:rsid w:val="009E225C"/>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9E225C"/>
    <w:pPr>
      <w:overflowPunct w:val="0"/>
      <w:autoSpaceDE w:val="0"/>
      <w:autoSpaceDN w:val="0"/>
      <w:adjustRightInd w:val="0"/>
      <w:textAlignment w:val="baseline"/>
    </w:pPr>
    <w:rPr>
      <w:b/>
      <w:color w:val="auto"/>
      <w:szCs w:val="20"/>
    </w:rPr>
  </w:style>
  <w:style w:type="paragraph" w:customStyle="1" w:styleId="RFWpara">
    <w:name w:val="RFWpara"/>
    <w:basedOn w:val="Normal"/>
    <w:rsid w:val="009E225C"/>
    <w:pPr>
      <w:ind w:left="288"/>
    </w:pPr>
    <w:rPr>
      <w:color w:val="auto"/>
    </w:rPr>
  </w:style>
  <w:style w:type="paragraph" w:customStyle="1" w:styleId="VBAbodytext">
    <w:name w:val="VBA body text"/>
    <w:basedOn w:val="Normal"/>
    <w:rsid w:val="009E225C"/>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9E225C"/>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9E225C"/>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unhideWhenUsed/>
    <w:rsid w:val="009E2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9E22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eeb25614ff133ec52c6f89f62aa156dc&amp;mc=true&amp;node=se38.1.3_1304&amp;rgn=div8" TargetMode="External"/><Relationship Id="rId13" Type="http://schemas.openxmlformats.org/officeDocument/2006/relationships/hyperlink" Target="http://vaww.publichealth.va.gov/exposures/shad/resources.asp" TargetMode="External"/><Relationship Id="rId18" Type="http://schemas.openxmlformats.org/officeDocument/2006/relationships/hyperlink" Target="http://books.nap.edu/catalog.php?record_id=12618" TargetMode="External"/><Relationship Id="rId26" Type="http://schemas.openxmlformats.org/officeDocument/2006/relationships/hyperlink" Target="http://www.atsdr.cdc.gov/toxfaqs/tf.asp?id=264&amp;tid=4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books.nap.edu/catalog.php?record_id=12618" TargetMode="External"/><Relationship Id="rId34" Type="http://schemas.openxmlformats.org/officeDocument/2006/relationships/header" Target="header2.xml"/><Relationship Id="rId7" Type="http://schemas.openxmlformats.org/officeDocument/2006/relationships/hyperlink" Target="http://www.ecfr.gov/cgi-bin/text-idx?SID=eeb25614ff133ec52c6f89f62aa156dc&amp;mc=true&amp;node=se38.1.3_1159&amp;rgn=div8" TargetMode="External"/><Relationship Id="rId12" Type="http://schemas.openxmlformats.org/officeDocument/2006/relationships/hyperlink" Target="http://www.health.mil/Military-Health-Topics/Health-Readiness/Environmental-Exposures/Project-112-SHAD/Fact-Sheets" TargetMode="External"/><Relationship Id="rId17" Type="http://schemas.openxmlformats.org/officeDocument/2006/relationships/hyperlink" Target="http://www.med.navy.mil/sites/nmcphc/environmental-programs/Pages/Atsugi.aspx" TargetMode="External"/><Relationship Id="rId25" Type="http://schemas.openxmlformats.org/officeDocument/2006/relationships/hyperlink" Target="http://ntp.niehs.nih.gov/testing/status/agents/ts-10176-t.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health.mil/Military-Health-Topics/Health-Readiness/Environmental-Exposures/Project-112-SHAD/Fact-Sheets" TargetMode="External"/><Relationship Id="rId20" Type="http://schemas.openxmlformats.org/officeDocument/2006/relationships/hyperlink" Target="http://www.atsdr.cdc.gov/sites/lejeune/docs/feasibility_assessment_Lejeune.pdf" TargetMode="External"/><Relationship Id="rId29" Type="http://schemas.openxmlformats.org/officeDocument/2006/relationships/hyperlink" Target="http://cfpub.epa.gov/ncea/iris2/chemicalLanding.cfm?substance_nmbr=2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baw.vba.va.gov/bl/21/rating/rat00.htm" TargetMode="External"/><Relationship Id="rId24" Type="http://schemas.openxmlformats.org/officeDocument/2006/relationships/hyperlink" Target="http://www.atsdr.cdc.gov/toxfaqs/tf.asp?id=172&amp;tid=30" TargetMode="External"/><Relationship Id="rId32" Type="http://schemas.openxmlformats.org/officeDocument/2006/relationships/hyperlink" Target="http://cfpub.epa.gov/ncea/iris2/chemicalLanding.cfm?substance_nmbr=1001"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aww.va.gov/vhapublications/ViewPublication.asp?pub_ID=3092" TargetMode="External"/><Relationship Id="rId23" Type="http://schemas.openxmlformats.org/officeDocument/2006/relationships/hyperlink" Target="http://ntp.niehs.nih.gov/testing/status/agents/ts-10175-p.html" TargetMode="External"/><Relationship Id="rId28" Type="http://schemas.openxmlformats.org/officeDocument/2006/relationships/hyperlink" Target="http://www.atsdr.cdc.gov/ToxProfiles/TP.asp?id=40&amp;tid=14" TargetMode="External"/><Relationship Id="rId36" Type="http://schemas.openxmlformats.org/officeDocument/2006/relationships/footer" Target="footer2.xml"/><Relationship Id="rId10" Type="http://schemas.openxmlformats.org/officeDocument/2006/relationships/hyperlink" Target="http://www.ecfr.gov/cgi-bin/text-idx?SID=eeb25614ff133ec52c6f89f62aa156dc&amp;mc=true&amp;node=se38.1.3_1303&amp;rgn=div8" TargetMode="External"/><Relationship Id="rId19" Type="http://schemas.openxmlformats.org/officeDocument/2006/relationships/hyperlink" Target="http://www.atsdr.cdc.gov/sites/lejeune/index.html" TargetMode="External"/><Relationship Id="rId31" Type="http://schemas.openxmlformats.org/officeDocument/2006/relationships/hyperlink" Target="http://www.atsdr.cdc.gov/ToxProfiles/tp.asp?id=282&amp;tid=51" TargetMode="External"/><Relationship Id="rId4" Type="http://schemas.openxmlformats.org/officeDocument/2006/relationships/webSettings" Target="webSettings.xml"/><Relationship Id="rId9" Type="http://schemas.openxmlformats.org/officeDocument/2006/relationships/hyperlink" Target="http://www.law.cornell.edu/uscode/html/uscode38/usc_sec_38_00001154----000-.html" TargetMode="External"/><Relationship Id="rId14" Type="http://schemas.openxmlformats.org/officeDocument/2006/relationships/hyperlink" Target="http://www.health.mil/Reference-Center/Congressional-Testimonies/2002/10/10/Winkenwerder-SHAD" TargetMode="External"/><Relationship Id="rId22" Type="http://schemas.openxmlformats.org/officeDocument/2006/relationships/hyperlink" Target="http://www.atsdr.cdc.gov/sites/lejeune/tce_pce.html" TargetMode="External"/><Relationship Id="rId27" Type="http://schemas.openxmlformats.org/officeDocument/2006/relationships/hyperlink" Target="http://cfpub.epa.gov/ncea/iris2/chemicalLanding.cfm?substance_nmbr=106" TargetMode="External"/><Relationship Id="rId30" Type="http://schemas.openxmlformats.org/officeDocument/2006/relationships/hyperlink" Target="http://ntp.niehs.nih.gov/testing/status/agents/ts-10961-h.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12597</Words>
  <Characters>71806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Munz</dc:creator>
  <cp:keywords/>
  <dc:description/>
  <cp:lastModifiedBy>Aaron Munz</cp:lastModifiedBy>
  <cp:revision>3</cp:revision>
  <dcterms:created xsi:type="dcterms:W3CDTF">2019-09-09T15:11:00Z</dcterms:created>
  <dcterms:modified xsi:type="dcterms:W3CDTF">2019-09-09T15:13:00Z</dcterms:modified>
</cp:coreProperties>
</file>